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09CF8CE6" w:rsidR="003F15B5" w:rsidRPr="009E16B1" w:rsidRDefault="0050570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18334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50570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50570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4150B888" w:rsidR="00515836" w:rsidRDefault="0050570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1"/>
                                  <w14:checkedState w14:val="2612" w14:font="MS Gothic"/>
                                  <w14:uncheckedState w14:val="2610" w14:font="MS Gothic"/>
                                </w14:checkbox>
                              </w:sdtPr>
                              <w:sdtEndPr/>
                              <w:sdtContent>
                                <w:r w:rsidR="00F1457A">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50570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645F433D" w:rsidR="00515836" w:rsidRPr="009E16B1" w:rsidRDefault="0050570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D63354">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50570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5BBBA868" w:rsidR="003F15B5" w:rsidRPr="009E16B1" w:rsidRDefault="0050570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sidR="0018334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5B6A3456" w:rsidR="003F15B5" w:rsidRPr="009E16B1" w:rsidRDefault="0050570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D6335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50570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04DF4AA6" w:rsidR="003F15B5" w:rsidRPr="009E16B1" w:rsidRDefault="0050570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FF05F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50570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50570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50570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50570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50570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54A53B3E" w:rsidR="003F15B5" w:rsidRPr="009E16B1" w:rsidRDefault="0050570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18334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4174E655" w:rsidR="003F15B5" w:rsidRPr="009E16B1" w:rsidRDefault="0050570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D6335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09CF8CE6" w:rsidR="003F15B5" w:rsidRPr="009E16B1" w:rsidRDefault="00C54D9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18334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C54D9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C54D9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4150B888" w:rsidR="00515836" w:rsidRDefault="00C54D9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1"/>
                            <w14:checkedState w14:val="2612" w14:font="MS Gothic"/>
                            <w14:uncheckedState w14:val="2610" w14:font="MS Gothic"/>
                          </w14:checkbox>
                        </w:sdtPr>
                        <w:sdtEndPr/>
                        <w:sdtContent>
                          <w:r w:rsidR="00F1457A">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C54D9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645F433D" w:rsidR="00515836" w:rsidRPr="009E16B1" w:rsidRDefault="00C54D9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D63354">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C54D9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5BBBA868" w:rsidR="003F15B5" w:rsidRPr="009E16B1" w:rsidRDefault="00C54D9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sidR="0018334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5B6A3456" w:rsidR="003F15B5" w:rsidRPr="009E16B1" w:rsidRDefault="00C54D9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D6335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C54D9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04DF4AA6" w:rsidR="003F15B5" w:rsidRPr="009E16B1" w:rsidRDefault="00C54D9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FF05F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C54D9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C54D9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C54D9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C54D9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C54D9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54A53B3E" w:rsidR="003F15B5" w:rsidRPr="009E16B1" w:rsidRDefault="00C54D9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18334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4174E655" w:rsidR="003F15B5" w:rsidRPr="009E16B1" w:rsidRDefault="00C54D9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D6335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29C80DB7" w:rsidR="006E7A69" w:rsidRPr="006E7A69" w:rsidRDefault="00183344" w:rsidP="00905AF7">
            <w:pPr>
              <w:widowControl w:val="0"/>
              <w:autoSpaceDE w:val="0"/>
              <w:autoSpaceDN w:val="0"/>
              <w:adjustRightInd w:val="0"/>
              <w:ind w:left="170" w:right="113"/>
              <w:textAlignment w:val="center"/>
              <w:rPr>
                <w:rFonts w:ascii="Calibri" w:hAnsi="Calibri" w:cs="Calibri-Bold"/>
                <w:b/>
                <w:bCs/>
                <w:color w:val="000000"/>
                <w:sz w:val="20"/>
                <w:szCs w:val="20"/>
              </w:rPr>
            </w:pPr>
            <w:r w:rsidRPr="004213B4">
              <w:rPr>
                <w:rFonts w:ascii="Calibri" w:hAnsi="Calibri"/>
                <w:b/>
                <w:sz w:val="20"/>
              </w:rPr>
              <w:t>Stereotype: feit of mening?</w:t>
            </w:r>
          </w:p>
        </w:tc>
      </w:tr>
      <w:tr w:rsidR="006E7A69"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7CC05358" w14:textId="77777777" w:rsidR="00183344" w:rsidRPr="00C14EBE" w:rsidRDefault="00183344" w:rsidP="00183344">
            <w:pPr>
              <w:pStyle w:val="Geenafstand"/>
              <w:ind w:left="159"/>
              <w:rPr>
                <w:rFonts w:ascii="Calibri" w:hAnsi="Calibri" w:cs="Calibri"/>
                <w:b/>
                <w:sz w:val="20"/>
                <w:szCs w:val="20"/>
              </w:rPr>
            </w:pPr>
            <w:r w:rsidRPr="00C14EBE">
              <w:rPr>
                <w:rFonts w:ascii="Calibri" w:hAnsi="Calibri" w:cs="Calibri"/>
                <w:sz w:val="20"/>
                <w:szCs w:val="20"/>
              </w:rPr>
              <w:t>Jongeren kunnen omschrijven wat een stereotype is en hoe denken in stereotypen hun eigen denken en handelen beïnvloedt.</w:t>
            </w:r>
          </w:p>
          <w:p w14:paraId="1B64AB7B" w14:textId="6EC7E32C" w:rsidR="00CF19C9" w:rsidRPr="00296885" w:rsidRDefault="00183344" w:rsidP="00183344">
            <w:pPr>
              <w:widowControl w:val="0"/>
              <w:autoSpaceDE w:val="0"/>
              <w:autoSpaceDN w:val="0"/>
              <w:adjustRightInd w:val="0"/>
              <w:ind w:left="170" w:right="113"/>
              <w:textAlignment w:val="center"/>
              <w:rPr>
                <w:rFonts w:ascii="Calibri" w:hAnsi="Calibri" w:cs="Calibri"/>
                <w:sz w:val="20"/>
                <w:szCs w:val="20"/>
              </w:rPr>
            </w:pPr>
            <w:r w:rsidRPr="00C14EBE">
              <w:rPr>
                <w:rFonts w:ascii="Calibri" w:hAnsi="Calibri" w:cs="Calibri"/>
                <w:sz w:val="20"/>
                <w:szCs w:val="20"/>
              </w:rPr>
              <w:t xml:space="preserve">Jongeren ervaren dat het denken in stereotypen van negatieve invloed kan zijn bij een </w:t>
            </w:r>
            <w:r w:rsidR="00F1457A">
              <w:rPr>
                <w:rFonts w:ascii="Calibri" w:hAnsi="Calibri" w:cs="Calibri"/>
                <w:sz w:val="20"/>
                <w:szCs w:val="20"/>
              </w:rPr>
              <w:t xml:space="preserve">eventueel </w:t>
            </w:r>
            <w:r w:rsidRPr="00C14EBE">
              <w:rPr>
                <w:rFonts w:ascii="Calibri" w:hAnsi="Calibri" w:cs="Calibri"/>
                <w:sz w:val="20"/>
                <w:szCs w:val="20"/>
              </w:rPr>
              <w:t>bedrijfsbezoek</w:t>
            </w:r>
            <w:r w:rsidR="00070E82">
              <w:rPr>
                <w:rFonts w:ascii="Calibri" w:hAnsi="Calibri" w:cs="Calibri"/>
                <w:sz w:val="20"/>
                <w:szCs w:val="20"/>
              </w:rPr>
              <w:t xml:space="preserve"> of stage</w:t>
            </w:r>
            <w:r w:rsidRPr="00C14EBE">
              <w:rPr>
                <w:rFonts w:ascii="Calibri" w:hAnsi="Calibri" w:cs="Calibri"/>
                <w:sz w:val="20"/>
                <w:szCs w:val="20"/>
              </w:rPr>
              <w:t xml:space="preserve"> en dat zij dit eventueel kunnen ontkrachten door </w:t>
            </w:r>
            <w:r w:rsidR="007D16FB">
              <w:rPr>
                <w:rFonts w:ascii="Calibri" w:hAnsi="Calibri" w:cs="Calibri"/>
                <w:sz w:val="20"/>
                <w:szCs w:val="20"/>
              </w:rPr>
              <w:t xml:space="preserve">dit bezoek </w:t>
            </w:r>
            <w:r w:rsidRPr="00C14EBE">
              <w:rPr>
                <w:rFonts w:ascii="Calibri" w:hAnsi="Calibri" w:cs="Calibri"/>
                <w:sz w:val="20"/>
                <w:szCs w:val="20"/>
              </w:rPr>
              <w:t>actief voor te bereiden.</w:t>
            </w:r>
          </w:p>
        </w:tc>
      </w:tr>
      <w:tr w:rsidR="0007374C"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17325B3C" w14:textId="77777777" w:rsidR="00183344" w:rsidRPr="004213B4" w:rsidRDefault="00183344" w:rsidP="00183344">
            <w:pPr>
              <w:pStyle w:val="Geenafstand"/>
              <w:ind w:left="159"/>
              <w:rPr>
                <w:rFonts w:ascii="Calibri" w:hAnsi="Calibri" w:cs="Calibri"/>
                <w:sz w:val="20"/>
                <w:szCs w:val="20"/>
                <w:u w:val="single"/>
              </w:rPr>
            </w:pPr>
            <w:r w:rsidRPr="004213B4">
              <w:rPr>
                <w:rFonts w:ascii="Calibri" w:hAnsi="Calibri" w:cs="Calibri"/>
                <w:sz w:val="20"/>
                <w:szCs w:val="20"/>
                <w:u w:val="single"/>
              </w:rPr>
              <w:t xml:space="preserve">Benodigdheden: </w:t>
            </w:r>
          </w:p>
          <w:p w14:paraId="01E2C2F9" w14:textId="77777777" w:rsidR="00183344" w:rsidRDefault="00183344" w:rsidP="00183344">
            <w:pPr>
              <w:pStyle w:val="Geenafstand"/>
              <w:numPr>
                <w:ilvl w:val="0"/>
                <w:numId w:val="11"/>
              </w:numPr>
              <w:rPr>
                <w:rFonts w:ascii="Calibri" w:hAnsi="Calibri" w:cs="Calibri"/>
                <w:sz w:val="20"/>
                <w:szCs w:val="20"/>
              </w:rPr>
            </w:pPr>
            <w:r>
              <w:rPr>
                <w:rFonts w:ascii="Calibri" w:hAnsi="Calibri" w:cs="Calibri"/>
                <w:sz w:val="20"/>
                <w:szCs w:val="20"/>
              </w:rPr>
              <w:t>een computer</w:t>
            </w:r>
          </w:p>
          <w:p w14:paraId="735E8A71" w14:textId="77777777" w:rsidR="00183344" w:rsidRDefault="00183344" w:rsidP="00183344">
            <w:pPr>
              <w:pStyle w:val="Geenafstand"/>
              <w:numPr>
                <w:ilvl w:val="0"/>
                <w:numId w:val="11"/>
              </w:numPr>
              <w:rPr>
                <w:rFonts w:ascii="Calibri" w:hAnsi="Calibri" w:cs="Calibri"/>
                <w:sz w:val="20"/>
                <w:szCs w:val="20"/>
              </w:rPr>
            </w:pPr>
            <w:r w:rsidRPr="00C14EBE">
              <w:rPr>
                <w:rFonts w:ascii="Calibri" w:hAnsi="Calibri" w:cs="Calibri"/>
                <w:sz w:val="20"/>
                <w:szCs w:val="20"/>
              </w:rPr>
              <w:t xml:space="preserve">beamer </w:t>
            </w:r>
          </w:p>
          <w:p w14:paraId="0CF215E8" w14:textId="77777777" w:rsidR="00183344" w:rsidRPr="00C14EBE" w:rsidRDefault="00183344" w:rsidP="00183344">
            <w:pPr>
              <w:pStyle w:val="Geenafstand"/>
              <w:numPr>
                <w:ilvl w:val="0"/>
                <w:numId w:val="11"/>
              </w:numPr>
              <w:rPr>
                <w:rFonts w:ascii="Calibri" w:hAnsi="Calibri" w:cs="Calibri"/>
                <w:sz w:val="20"/>
                <w:szCs w:val="20"/>
              </w:rPr>
            </w:pPr>
            <w:r w:rsidRPr="00C14EBE">
              <w:rPr>
                <w:rFonts w:ascii="Calibri" w:hAnsi="Calibri" w:cs="Calibri"/>
                <w:sz w:val="20"/>
                <w:szCs w:val="20"/>
              </w:rPr>
              <w:t>reeks foto’s van personen.</w:t>
            </w:r>
          </w:p>
          <w:p w14:paraId="3E3F0B45" w14:textId="77777777" w:rsidR="00183344" w:rsidRPr="00C14EBE" w:rsidRDefault="00183344" w:rsidP="00183344">
            <w:pPr>
              <w:pStyle w:val="Geenafstand"/>
              <w:ind w:left="159"/>
              <w:rPr>
                <w:rFonts w:ascii="Calibri" w:hAnsi="Calibri" w:cs="Calibri"/>
                <w:sz w:val="20"/>
                <w:szCs w:val="20"/>
              </w:rPr>
            </w:pPr>
          </w:p>
          <w:p w14:paraId="13A0336E" w14:textId="0F542837" w:rsidR="00183344" w:rsidRPr="00C14EBE" w:rsidRDefault="00183344" w:rsidP="00183344">
            <w:pPr>
              <w:pStyle w:val="Geenafstand"/>
              <w:ind w:left="159"/>
              <w:rPr>
                <w:rFonts w:ascii="Calibri" w:hAnsi="Calibri" w:cs="Calibri"/>
                <w:b/>
                <w:sz w:val="20"/>
                <w:szCs w:val="20"/>
              </w:rPr>
            </w:pPr>
            <w:r w:rsidRPr="00C14EBE">
              <w:rPr>
                <w:rFonts w:ascii="Calibri" w:hAnsi="Calibri" w:cs="Calibri"/>
                <w:sz w:val="20"/>
                <w:szCs w:val="20"/>
              </w:rPr>
              <w:t>Deze opdracht heeft als voorwaarde dat er een veilige sfeer in de groep is. J</w:t>
            </w:r>
            <w:r>
              <w:rPr>
                <w:rFonts w:ascii="Calibri" w:hAnsi="Calibri" w:cs="Calibri"/>
                <w:sz w:val="20"/>
                <w:szCs w:val="20"/>
              </w:rPr>
              <w:t>ongeren</w:t>
            </w:r>
            <w:r w:rsidRPr="00C14EBE">
              <w:rPr>
                <w:rFonts w:ascii="Calibri" w:hAnsi="Calibri" w:cs="Calibri"/>
                <w:sz w:val="20"/>
                <w:szCs w:val="20"/>
              </w:rPr>
              <w:t xml:space="preserve"> moeten bereid zijn feedback aan elkaar te kunnen geven en te kunnen ontvangen.</w:t>
            </w:r>
          </w:p>
          <w:p w14:paraId="03E1C2E1" w14:textId="77777777" w:rsidR="00183344" w:rsidRPr="00C14EBE" w:rsidRDefault="00183344" w:rsidP="00183344">
            <w:pPr>
              <w:pStyle w:val="Geenafstand"/>
              <w:ind w:left="159"/>
              <w:rPr>
                <w:rFonts w:ascii="Calibri" w:hAnsi="Calibri" w:cs="Calibri"/>
                <w:sz w:val="20"/>
                <w:szCs w:val="20"/>
              </w:rPr>
            </w:pPr>
          </w:p>
          <w:p w14:paraId="06FDE2E5" w14:textId="77777777" w:rsidR="00183344" w:rsidRPr="00C14EBE" w:rsidRDefault="00183344" w:rsidP="00183344">
            <w:pPr>
              <w:pStyle w:val="Geenafstand"/>
              <w:ind w:left="159"/>
              <w:rPr>
                <w:rFonts w:ascii="Calibri" w:hAnsi="Calibri" w:cs="Calibri"/>
                <w:b/>
                <w:sz w:val="20"/>
                <w:szCs w:val="20"/>
              </w:rPr>
            </w:pPr>
            <w:r w:rsidRPr="00C14EBE">
              <w:rPr>
                <w:rFonts w:ascii="Calibri" w:hAnsi="Calibri" w:cs="Calibri"/>
                <w:sz w:val="20"/>
                <w:szCs w:val="20"/>
              </w:rPr>
              <w:t xml:space="preserve">Bestudeer als voorwerk de brochure Begin bij jezelf!: kleine uiteenzetting over stereotypen en vooroordelen van de Anne Frank Stichting. Hierin wordt op een toegankelijke manier uitgelegd hoe stereotypen en vooroordelen werken. </w:t>
            </w:r>
          </w:p>
          <w:p w14:paraId="54F624A9" w14:textId="50C40C47" w:rsidR="00183344" w:rsidRDefault="00505707" w:rsidP="00183344">
            <w:pPr>
              <w:pStyle w:val="Geenafstand"/>
              <w:ind w:left="159"/>
              <w:rPr>
                <w:rStyle w:val="Hyperlink"/>
                <w:rFonts w:ascii="Calibri" w:hAnsi="Calibri" w:cs="Calibri"/>
                <w:b/>
                <w:sz w:val="20"/>
                <w:szCs w:val="20"/>
              </w:rPr>
            </w:pPr>
            <w:hyperlink r:id="rId11" w:history="1">
              <w:r w:rsidR="00183344" w:rsidRPr="00C14EBE">
                <w:rPr>
                  <w:rStyle w:val="Hyperlink"/>
                  <w:rFonts w:ascii="Calibri" w:hAnsi="Calibri" w:cs="Calibri"/>
                  <w:b/>
                  <w:sz w:val="20"/>
                  <w:szCs w:val="20"/>
                </w:rPr>
                <w:t>Kleine uiteenzetting over stereotypen en vooroordelen</w:t>
              </w:r>
            </w:hyperlink>
          </w:p>
          <w:p w14:paraId="0C17D597" w14:textId="77777777" w:rsidR="00F1457A" w:rsidRPr="00C14EBE" w:rsidRDefault="00F1457A" w:rsidP="00183344">
            <w:pPr>
              <w:pStyle w:val="Geenafstand"/>
              <w:ind w:left="159"/>
              <w:rPr>
                <w:rFonts w:ascii="Calibri" w:hAnsi="Calibri" w:cs="Calibri"/>
                <w:b/>
                <w:sz w:val="20"/>
                <w:szCs w:val="20"/>
              </w:rPr>
            </w:pPr>
          </w:p>
          <w:p w14:paraId="01E94D73" w14:textId="0CF9F32F" w:rsidR="00183344" w:rsidRDefault="00183344" w:rsidP="00183344">
            <w:pPr>
              <w:pStyle w:val="Geenafstand"/>
              <w:ind w:left="159"/>
              <w:rPr>
                <w:rFonts w:ascii="Calibri" w:hAnsi="Calibri" w:cs="Calibri"/>
                <w:sz w:val="20"/>
                <w:szCs w:val="20"/>
              </w:rPr>
            </w:pPr>
            <w:r w:rsidRPr="00C14EBE">
              <w:rPr>
                <w:rFonts w:ascii="Calibri" w:hAnsi="Calibri" w:cs="Calibri"/>
                <w:sz w:val="20"/>
                <w:szCs w:val="20"/>
              </w:rPr>
              <w:t xml:space="preserve">Verzamel een aantal foto’s die met de beamer geprojecteerd kunnen worden. </w:t>
            </w:r>
            <w:proofErr w:type="spellStart"/>
            <w:r w:rsidRPr="00C14EBE">
              <w:rPr>
                <w:rFonts w:ascii="Calibri" w:hAnsi="Calibri" w:cs="Calibri"/>
                <w:sz w:val="20"/>
                <w:szCs w:val="20"/>
              </w:rPr>
              <w:t>Benodigheden</w:t>
            </w:r>
            <w:proofErr w:type="spellEnd"/>
            <w:r w:rsidRPr="00C14EBE">
              <w:rPr>
                <w:rFonts w:ascii="Calibri" w:hAnsi="Calibri" w:cs="Calibri"/>
                <w:sz w:val="20"/>
                <w:szCs w:val="20"/>
              </w:rPr>
              <w:t>: foto’s die ‘makkelijk’ een scherpe reactie kunnen uitlokken. Bijvoorbeeld foto’s van westerse mannen met baarden of een knotje, moslimmannen met baarden. Foto’s van dames met een hoofddoek in verschillende culturen, foto’s van drinkende jongeren, foto’s van opmerkelijke vrouwen.</w:t>
            </w:r>
          </w:p>
          <w:p w14:paraId="19BB7D2B" w14:textId="43E5A59F" w:rsidR="00183344" w:rsidRPr="00C14EBE" w:rsidRDefault="00CE3112" w:rsidP="00C53E8F">
            <w:pPr>
              <w:pStyle w:val="Geenafstand"/>
              <w:rPr>
                <w:rFonts w:ascii="Calibri" w:hAnsi="Calibri" w:cs="Calibri"/>
                <w:b/>
                <w:sz w:val="20"/>
                <w:szCs w:val="20"/>
              </w:rPr>
            </w:pPr>
            <w:r>
              <w:rPr>
                <w:rFonts w:ascii="Calibri" w:hAnsi="Calibri" w:cs="Calibri"/>
                <w:sz w:val="20"/>
                <w:szCs w:val="20"/>
              </w:rPr>
              <w:t xml:space="preserve">    </w:t>
            </w:r>
            <w:r w:rsidR="00183344" w:rsidRPr="00C14EBE">
              <w:rPr>
                <w:rFonts w:ascii="Calibri" w:hAnsi="Calibri" w:cs="Calibri"/>
                <w:sz w:val="20"/>
                <w:szCs w:val="20"/>
              </w:rPr>
              <w:t>Bedenk vooraf welke vragen je aan de jongeren wil stellen. Bijvoorbeeld:</w:t>
            </w:r>
          </w:p>
          <w:p w14:paraId="48BD89E7" w14:textId="77777777" w:rsidR="00183344" w:rsidRPr="00C14EBE" w:rsidRDefault="00183344" w:rsidP="00CE3112">
            <w:pPr>
              <w:pStyle w:val="Geenafstand"/>
              <w:numPr>
                <w:ilvl w:val="0"/>
                <w:numId w:val="16"/>
              </w:numPr>
              <w:rPr>
                <w:rFonts w:ascii="Calibri" w:hAnsi="Calibri" w:cs="Calibri"/>
                <w:b/>
                <w:sz w:val="20"/>
                <w:szCs w:val="20"/>
              </w:rPr>
            </w:pPr>
            <w:r w:rsidRPr="00C14EBE">
              <w:rPr>
                <w:rFonts w:ascii="Calibri" w:hAnsi="Calibri" w:cs="Calibri"/>
                <w:sz w:val="20"/>
                <w:szCs w:val="20"/>
              </w:rPr>
              <w:t xml:space="preserve">Wat is het eerste wat je denkt als je deze foto ziet? </w:t>
            </w:r>
          </w:p>
          <w:p w14:paraId="2A602DFF" w14:textId="77777777" w:rsidR="00183344" w:rsidRPr="00C14EBE" w:rsidRDefault="00183344" w:rsidP="00CE3112">
            <w:pPr>
              <w:pStyle w:val="Geenafstand"/>
              <w:numPr>
                <w:ilvl w:val="0"/>
                <w:numId w:val="16"/>
              </w:numPr>
              <w:rPr>
                <w:rFonts w:ascii="Calibri" w:hAnsi="Calibri" w:cs="Calibri"/>
                <w:b/>
                <w:sz w:val="20"/>
                <w:szCs w:val="20"/>
              </w:rPr>
            </w:pPr>
            <w:r w:rsidRPr="00C14EBE">
              <w:rPr>
                <w:rFonts w:ascii="Calibri" w:hAnsi="Calibri" w:cs="Calibri"/>
                <w:sz w:val="20"/>
                <w:szCs w:val="20"/>
              </w:rPr>
              <w:t xml:space="preserve">Wat zie je aan deze persoon op de foto? Is dat een feit of een interpretatie/mening? </w:t>
            </w:r>
          </w:p>
          <w:p w14:paraId="46D169A0" w14:textId="77777777" w:rsidR="00183344" w:rsidRPr="00C14EBE" w:rsidRDefault="00183344" w:rsidP="00CE3112">
            <w:pPr>
              <w:pStyle w:val="Geenafstand"/>
              <w:numPr>
                <w:ilvl w:val="0"/>
                <w:numId w:val="16"/>
              </w:numPr>
              <w:rPr>
                <w:rFonts w:ascii="Calibri" w:hAnsi="Calibri" w:cs="Calibri"/>
                <w:b/>
                <w:bCs/>
                <w:sz w:val="20"/>
                <w:szCs w:val="20"/>
              </w:rPr>
            </w:pPr>
            <w:r w:rsidRPr="00C14EBE">
              <w:rPr>
                <w:rFonts w:ascii="Calibri" w:hAnsi="Calibri" w:cs="Calibri"/>
                <w:sz w:val="20"/>
                <w:szCs w:val="20"/>
              </w:rPr>
              <w:t>Geef aan welk beroep de persoon op de foto volgens jou heeft</w:t>
            </w:r>
            <w:ins w:id="0" w:author="Jojanneke van der Toorn" w:date="2017-01-15T22:01:00Z">
              <w:r w:rsidRPr="00C14EBE">
                <w:rPr>
                  <w:rFonts w:ascii="Calibri" w:hAnsi="Calibri" w:cs="Calibri"/>
                  <w:sz w:val="20"/>
                  <w:szCs w:val="20"/>
                </w:rPr>
                <w:t>.</w:t>
              </w:r>
            </w:ins>
          </w:p>
          <w:p w14:paraId="6ACDFEBB" w14:textId="77777777" w:rsidR="00183344" w:rsidRPr="00C14EBE" w:rsidRDefault="00183344" w:rsidP="00CE3112">
            <w:pPr>
              <w:pStyle w:val="Geenafstand"/>
              <w:numPr>
                <w:ilvl w:val="0"/>
                <w:numId w:val="16"/>
              </w:numPr>
              <w:rPr>
                <w:rFonts w:ascii="Calibri" w:hAnsi="Calibri" w:cs="Calibri"/>
                <w:b/>
                <w:sz w:val="20"/>
                <w:szCs w:val="20"/>
              </w:rPr>
            </w:pPr>
            <w:r w:rsidRPr="00C14EBE">
              <w:rPr>
                <w:rFonts w:ascii="Calibri" w:hAnsi="Calibri" w:cs="Calibri"/>
                <w:sz w:val="20"/>
                <w:szCs w:val="20"/>
              </w:rPr>
              <w:t>Welke karaktereigenschappen heeft de persoon op de foto volgens jou?</w:t>
            </w:r>
          </w:p>
          <w:p w14:paraId="00D23B78" w14:textId="0BB94518" w:rsidR="00183344" w:rsidRPr="00CE3112" w:rsidRDefault="00183344" w:rsidP="00CE3112">
            <w:pPr>
              <w:pStyle w:val="Geenafstand"/>
              <w:numPr>
                <w:ilvl w:val="0"/>
                <w:numId w:val="16"/>
              </w:numPr>
              <w:rPr>
                <w:rFonts w:ascii="Calibri" w:hAnsi="Calibri" w:cs="Calibri"/>
                <w:b/>
                <w:sz w:val="20"/>
                <w:szCs w:val="20"/>
              </w:rPr>
            </w:pPr>
            <w:r w:rsidRPr="00C14EBE">
              <w:rPr>
                <w:rFonts w:ascii="Calibri" w:hAnsi="Calibri" w:cs="Calibri"/>
                <w:sz w:val="20"/>
                <w:szCs w:val="20"/>
              </w:rPr>
              <w:t>Welke opleiding heeft de persoon op de foto volgens jou gehad?</w:t>
            </w:r>
          </w:p>
          <w:p w14:paraId="76FFE75D" w14:textId="44CD9929" w:rsidR="00CF19C9" w:rsidRPr="00F1457A" w:rsidRDefault="00183344" w:rsidP="00F1457A">
            <w:pPr>
              <w:pStyle w:val="Geenafstand"/>
              <w:ind w:left="159"/>
              <w:rPr>
                <w:rFonts w:ascii="Calibri" w:hAnsi="Calibri" w:cs="Calibri"/>
                <w:sz w:val="20"/>
                <w:szCs w:val="20"/>
              </w:rPr>
            </w:pPr>
            <w:r w:rsidRPr="00C14EBE">
              <w:rPr>
                <w:rFonts w:ascii="Calibri" w:hAnsi="Calibri" w:cs="Calibri"/>
                <w:sz w:val="20"/>
                <w:szCs w:val="20"/>
              </w:rPr>
              <w:lastRenderedPageBreak/>
              <w:t xml:space="preserve">Het is niet echt noodzakelijk dat je als begeleider het feitelijke antwoord op bovenstaande vragen kent, maar dit kan soms wel verhelderend zijn. </w:t>
            </w:r>
          </w:p>
        </w:tc>
      </w:tr>
      <w:tr w:rsidR="0007374C"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lastRenderedPageBreak/>
              <w:t>UITVOERING</w:t>
            </w:r>
          </w:p>
        </w:tc>
        <w:tc>
          <w:tcPr>
            <w:tcW w:w="8670" w:type="dxa"/>
            <w:tcBorders>
              <w:top w:val="nil"/>
              <w:bottom w:val="nil"/>
            </w:tcBorders>
            <w:shd w:val="clear" w:color="auto" w:fill="auto"/>
          </w:tcPr>
          <w:p w14:paraId="793B2CA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5001A6" w:rsidRPr="006E7A69" w:rsidRDefault="006E7A69" w:rsidP="00292EF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2B87783D" w14:textId="77777777" w:rsidR="00183344" w:rsidRPr="004213B4" w:rsidRDefault="00183344" w:rsidP="00183344">
            <w:pPr>
              <w:pStyle w:val="Geenafstand"/>
              <w:ind w:left="159"/>
              <w:rPr>
                <w:rFonts w:ascii="Calibri" w:hAnsi="Calibri" w:cs="Calibri"/>
                <w:b/>
                <w:i/>
                <w:sz w:val="20"/>
                <w:szCs w:val="20"/>
              </w:rPr>
            </w:pPr>
            <w:r w:rsidRPr="004213B4">
              <w:rPr>
                <w:rFonts w:ascii="Calibri" w:hAnsi="Calibri" w:cs="Calibri"/>
                <w:i/>
                <w:sz w:val="20"/>
                <w:szCs w:val="20"/>
              </w:rPr>
              <w:t xml:space="preserve">‘Een </w:t>
            </w:r>
            <w:r w:rsidRPr="004213B4">
              <w:rPr>
                <w:rFonts w:ascii="Calibri" w:hAnsi="Calibri" w:cs="Calibri"/>
                <w:bCs/>
                <w:i/>
                <w:sz w:val="20"/>
                <w:szCs w:val="20"/>
              </w:rPr>
              <w:t>stereotype</w:t>
            </w:r>
            <w:r w:rsidRPr="004213B4">
              <w:rPr>
                <w:rFonts w:ascii="Calibri" w:hAnsi="Calibri" w:cs="Calibri"/>
                <w:i/>
                <w:sz w:val="20"/>
                <w:szCs w:val="20"/>
              </w:rPr>
              <w:t xml:space="preserve"> is een overdreven beeld van een groep mensen dat vaak niet (volledig) overeenkomt met de werkelijkheid. Het is vaak een vooroordeel of negatief denkbeeld. Als mensen dit beeld voor waar aannemen, is er kans op discriminatie. Een stereotype is bijvoorbeeld: </w:t>
            </w:r>
          </w:p>
          <w:p w14:paraId="071C8897" w14:textId="0961637E" w:rsidR="00183344" w:rsidRPr="004213B4" w:rsidRDefault="00183344" w:rsidP="00183344">
            <w:pPr>
              <w:pStyle w:val="Geenafstand"/>
              <w:rPr>
                <w:rFonts w:ascii="Calibri" w:hAnsi="Calibri" w:cs="Calibri"/>
                <w:b/>
                <w:i/>
                <w:sz w:val="20"/>
                <w:szCs w:val="20"/>
              </w:rPr>
            </w:pPr>
            <w:r>
              <w:rPr>
                <w:rFonts w:ascii="Calibri" w:hAnsi="Calibri" w:cs="Calibri"/>
                <w:i/>
                <w:sz w:val="20"/>
                <w:szCs w:val="20"/>
              </w:rPr>
              <w:t xml:space="preserve">   </w:t>
            </w:r>
            <w:r w:rsidRPr="004213B4">
              <w:rPr>
                <w:rFonts w:ascii="Calibri" w:hAnsi="Calibri" w:cs="Calibri"/>
                <w:i/>
                <w:sz w:val="20"/>
                <w:szCs w:val="20"/>
              </w:rPr>
              <w:t>Mannen kunnen beter autorijden dan vrouwen.</w:t>
            </w:r>
          </w:p>
          <w:p w14:paraId="6CB0C6D2" w14:textId="12E234A1" w:rsidR="00183344" w:rsidRPr="004213B4" w:rsidRDefault="00183344" w:rsidP="00183344">
            <w:pPr>
              <w:pStyle w:val="Geenafstand"/>
              <w:rPr>
                <w:rFonts w:ascii="Calibri" w:hAnsi="Calibri" w:cs="Calibri"/>
                <w:b/>
                <w:i/>
                <w:sz w:val="20"/>
                <w:szCs w:val="20"/>
              </w:rPr>
            </w:pPr>
            <w:r>
              <w:rPr>
                <w:rFonts w:ascii="Calibri" w:hAnsi="Calibri" w:cs="Calibri"/>
                <w:i/>
                <w:sz w:val="20"/>
                <w:szCs w:val="20"/>
              </w:rPr>
              <w:t xml:space="preserve">   </w:t>
            </w:r>
            <w:r w:rsidRPr="004213B4">
              <w:rPr>
                <w:rFonts w:ascii="Calibri" w:hAnsi="Calibri" w:cs="Calibri"/>
                <w:i/>
                <w:sz w:val="20"/>
                <w:szCs w:val="20"/>
              </w:rPr>
              <w:t xml:space="preserve">Mexicanen zijn verkrachters en dieven (zegt Donald </w:t>
            </w:r>
            <w:proofErr w:type="spellStart"/>
            <w:r w:rsidRPr="004213B4">
              <w:rPr>
                <w:rFonts w:ascii="Calibri" w:hAnsi="Calibri" w:cs="Calibri"/>
                <w:i/>
                <w:sz w:val="20"/>
                <w:szCs w:val="20"/>
              </w:rPr>
              <w:t>Trump</w:t>
            </w:r>
            <w:proofErr w:type="spellEnd"/>
            <w:r w:rsidRPr="004213B4">
              <w:rPr>
                <w:rFonts w:ascii="Calibri" w:hAnsi="Calibri" w:cs="Calibri"/>
                <w:i/>
                <w:sz w:val="20"/>
                <w:szCs w:val="20"/>
              </w:rPr>
              <w:t>).</w:t>
            </w:r>
          </w:p>
          <w:p w14:paraId="54C84872" w14:textId="12220750" w:rsidR="00183344" w:rsidRPr="004213B4" w:rsidRDefault="00183344" w:rsidP="00183344">
            <w:pPr>
              <w:pStyle w:val="Geenafstand"/>
              <w:rPr>
                <w:rFonts w:ascii="Calibri" w:hAnsi="Calibri" w:cs="Calibri"/>
                <w:b/>
                <w:i/>
                <w:sz w:val="20"/>
                <w:szCs w:val="20"/>
              </w:rPr>
            </w:pPr>
            <w:r>
              <w:rPr>
                <w:rFonts w:ascii="Calibri" w:hAnsi="Calibri" w:cs="Calibri"/>
                <w:i/>
                <w:sz w:val="20"/>
                <w:szCs w:val="20"/>
              </w:rPr>
              <w:t xml:space="preserve">   </w:t>
            </w:r>
            <w:proofErr w:type="spellStart"/>
            <w:r w:rsidRPr="004213B4">
              <w:rPr>
                <w:rFonts w:ascii="Calibri" w:hAnsi="Calibri" w:cs="Calibri"/>
                <w:i/>
                <w:sz w:val="20"/>
                <w:szCs w:val="20"/>
              </w:rPr>
              <w:t>Gothics</w:t>
            </w:r>
            <w:proofErr w:type="spellEnd"/>
            <w:r w:rsidRPr="004213B4">
              <w:rPr>
                <w:rFonts w:ascii="Calibri" w:hAnsi="Calibri" w:cs="Calibri"/>
                <w:i/>
                <w:sz w:val="20"/>
                <w:szCs w:val="20"/>
              </w:rPr>
              <w:t xml:space="preserve"> zijn allemaal eenzaam en depressief; daarom hebben ze altijd zwarte kleren aan.</w:t>
            </w:r>
          </w:p>
          <w:p w14:paraId="22901575" w14:textId="42EF4B3A" w:rsidR="00183344" w:rsidRDefault="00183344" w:rsidP="00183344">
            <w:pPr>
              <w:pStyle w:val="Geenafstand"/>
              <w:ind w:left="159"/>
              <w:rPr>
                <w:rFonts w:ascii="Calibri" w:hAnsi="Calibri" w:cs="Calibri"/>
                <w:i/>
                <w:sz w:val="20"/>
                <w:szCs w:val="20"/>
              </w:rPr>
            </w:pPr>
            <w:r w:rsidRPr="004213B4">
              <w:rPr>
                <w:rFonts w:ascii="Calibri" w:hAnsi="Calibri" w:cs="Calibri"/>
                <w:i/>
                <w:sz w:val="20"/>
                <w:szCs w:val="20"/>
              </w:rPr>
              <w:t>Vrouwen die meer dan 20 uur per week werken, zijn geen goede moeders.</w:t>
            </w:r>
          </w:p>
          <w:p w14:paraId="7125C93B" w14:textId="77777777" w:rsidR="00183344" w:rsidRPr="004213B4" w:rsidRDefault="00183344" w:rsidP="00183344">
            <w:pPr>
              <w:pStyle w:val="Geenafstand"/>
              <w:ind w:left="159"/>
              <w:rPr>
                <w:rFonts w:ascii="Calibri" w:hAnsi="Calibri" w:cs="Calibri"/>
                <w:b/>
                <w:i/>
                <w:sz w:val="20"/>
                <w:szCs w:val="20"/>
              </w:rPr>
            </w:pPr>
          </w:p>
          <w:p w14:paraId="6CAFEC1D" w14:textId="2976E156" w:rsidR="00CF19C9" w:rsidRPr="00550B13" w:rsidRDefault="00183344" w:rsidP="00183344">
            <w:pPr>
              <w:widowControl w:val="0"/>
              <w:autoSpaceDE w:val="0"/>
              <w:autoSpaceDN w:val="0"/>
              <w:adjustRightInd w:val="0"/>
              <w:ind w:left="170" w:right="113"/>
              <w:textAlignment w:val="center"/>
              <w:rPr>
                <w:rFonts w:ascii="Calibri" w:hAnsi="Calibri" w:cs="Calibri-Bold"/>
                <w:bCs/>
                <w:i/>
                <w:color w:val="000000"/>
                <w:sz w:val="20"/>
                <w:szCs w:val="20"/>
              </w:rPr>
            </w:pPr>
            <w:r w:rsidRPr="004213B4">
              <w:rPr>
                <w:rFonts w:ascii="Calibri" w:hAnsi="Calibri" w:cs="Calibri"/>
                <w:i/>
                <w:sz w:val="20"/>
                <w:szCs w:val="20"/>
              </w:rPr>
              <w:t>Het i</w:t>
            </w:r>
            <w:r>
              <w:rPr>
                <w:rFonts w:ascii="Calibri" w:hAnsi="Calibri" w:cs="Calibri"/>
                <w:i/>
                <w:sz w:val="20"/>
                <w:szCs w:val="20"/>
              </w:rPr>
              <w:t>s</w:t>
            </w:r>
            <w:r w:rsidRPr="004213B4">
              <w:rPr>
                <w:rFonts w:ascii="Calibri" w:hAnsi="Calibri" w:cs="Calibri"/>
                <w:i/>
                <w:sz w:val="20"/>
                <w:szCs w:val="20"/>
              </w:rPr>
              <w:t xml:space="preserve"> belangrijk om je te realiseren dat </w:t>
            </w:r>
            <w:r>
              <w:rPr>
                <w:rFonts w:ascii="Calibri" w:hAnsi="Calibri" w:cs="Calibri"/>
                <w:i/>
                <w:sz w:val="20"/>
                <w:szCs w:val="20"/>
              </w:rPr>
              <w:t>ook jij</w:t>
            </w:r>
            <w:r w:rsidRPr="004213B4">
              <w:rPr>
                <w:rFonts w:ascii="Calibri" w:hAnsi="Calibri" w:cs="Calibri"/>
                <w:i/>
                <w:sz w:val="20"/>
                <w:szCs w:val="20"/>
              </w:rPr>
              <w:t xml:space="preserve"> stereotype beelden</w:t>
            </w:r>
            <w:r w:rsidR="00F1457A">
              <w:rPr>
                <w:rFonts w:ascii="Calibri" w:hAnsi="Calibri" w:cs="Calibri"/>
                <w:i/>
                <w:sz w:val="20"/>
                <w:szCs w:val="20"/>
              </w:rPr>
              <w:t xml:space="preserve"> hebt</w:t>
            </w:r>
            <w:r w:rsidRPr="004213B4">
              <w:rPr>
                <w:rFonts w:ascii="Calibri" w:hAnsi="Calibri" w:cs="Calibri"/>
                <w:i/>
                <w:sz w:val="20"/>
                <w:szCs w:val="20"/>
              </w:rPr>
              <w:t>, maar ook de praktijkbegeleider van het bedrijf waar je straks op bezoek gaat. Kijk eens naar jezelf en stel jezelf de vraag: welke gedachten zou een begeleider kunnen hebben over mij als ik bij hem het bedrijf binnenstap?’</w:t>
            </w:r>
          </w:p>
        </w:tc>
      </w:tr>
      <w:tr w:rsidR="009A29C1"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9A29C1" w:rsidRPr="000E139C" w:rsidRDefault="002A33F0" w:rsidP="002A33F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5178BC40" w14:textId="77777777" w:rsidR="00183344" w:rsidRPr="008125FA" w:rsidRDefault="00183344" w:rsidP="00183344">
            <w:pPr>
              <w:pStyle w:val="Geenafstand"/>
              <w:ind w:left="159"/>
              <w:rPr>
                <w:rFonts w:ascii="Calibri" w:hAnsi="Calibri" w:cs="Calibri"/>
                <w:sz w:val="20"/>
                <w:szCs w:val="20"/>
                <w:u w:val="single"/>
              </w:rPr>
            </w:pPr>
            <w:r w:rsidRPr="008125FA">
              <w:rPr>
                <w:rFonts w:ascii="Calibri" w:hAnsi="Calibri" w:cs="Calibri"/>
                <w:sz w:val="20"/>
                <w:szCs w:val="20"/>
                <w:u w:val="single"/>
              </w:rPr>
              <w:t>Voorbereiden</w:t>
            </w:r>
          </w:p>
          <w:p w14:paraId="1FDABF44" w14:textId="77777777" w:rsidR="00183344" w:rsidRDefault="00183344" w:rsidP="00183344">
            <w:pPr>
              <w:pStyle w:val="Geenafstand"/>
              <w:ind w:left="159"/>
              <w:rPr>
                <w:rFonts w:ascii="Calibri" w:hAnsi="Calibri" w:cs="Calibri"/>
                <w:sz w:val="20"/>
                <w:szCs w:val="20"/>
              </w:rPr>
            </w:pPr>
            <w:r w:rsidRPr="00C14EBE">
              <w:rPr>
                <w:rFonts w:ascii="Calibri" w:hAnsi="Calibri" w:cs="Calibri"/>
                <w:sz w:val="20"/>
                <w:szCs w:val="20"/>
              </w:rPr>
              <w:t xml:space="preserve">Plenair: </w:t>
            </w:r>
          </w:p>
          <w:p w14:paraId="25E84947" w14:textId="77777777" w:rsidR="00183344" w:rsidRPr="008125FA" w:rsidRDefault="00183344" w:rsidP="00183344">
            <w:pPr>
              <w:pStyle w:val="Geenafstand"/>
              <w:numPr>
                <w:ilvl w:val="0"/>
                <w:numId w:val="12"/>
              </w:numPr>
              <w:rPr>
                <w:rFonts w:ascii="Calibri" w:hAnsi="Calibri" w:cs="Calibri"/>
                <w:sz w:val="20"/>
                <w:szCs w:val="20"/>
              </w:rPr>
            </w:pPr>
            <w:r w:rsidRPr="008125FA">
              <w:rPr>
                <w:rFonts w:ascii="Calibri" w:hAnsi="Calibri" w:cs="Calibri"/>
                <w:sz w:val="20"/>
                <w:szCs w:val="20"/>
              </w:rPr>
              <w:t>Laat de jongeren de verschillende foto’s zien en vraag hen antwoord te geven op de vragen.</w:t>
            </w:r>
          </w:p>
          <w:p w14:paraId="5B4FFDC3" w14:textId="43CD5D07" w:rsidR="00183344" w:rsidRPr="008125FA" w:rsidRDefault="00183344" w:rsidP="00183344">
            <w:pPr>
              <w:pStyle w:val="Geenafstand"/>
              <w:numPr>
                <w:ilvl w:val="0"/>
                <w:numId w:val="12"/>
              </w:numPr>
              <w:rPr>
                <w:rFonts w:ascii="Calibri" w:hAnsi="Calibri" w:cs="Calibri"/>
                <w:sz w:val="20"/>
                <w:szCs w:val="20"/>
              </w:rPr>
            </w:pPr>
            <w:r w:rsidRPr="008125FA">
              <w:rPr>
                <w:rFonts w:ascii="Calibri" w:hAnsi="Calibri" w:cs="Calibri"/>
                <w:sz w:val="20"/>
                <w:szCs w:val="20"/>
              </w:rPr>
              <w:t xml:space="preserve">Laat de jongeren met elkaar in gesprek gaan over wat ze zelf over de personen op de foto’s </w:t>
            </w:r>
            <w:r>
              <w:rPr>
                <w:rFonts w:ascii="Calibri" w:hAnsi="Calibri" w:cs="Calibri"/>
                <w:sz w:val="20"/>
                <w:szCs w:val="20"/>
              </w:rPr>
              <w:t>zeggen</w:t>
            </w:r>
            <w:r w:rsidRPr="008125FA">
              <w:rPr>
                <w:rFonts w:ascii="Calibri" w:hAnsi="Calibri" w:cs="Calibri"/>
                <w:sz w:val="20"/>
                <w:szCs w:val="20"/>
              </w:rPr>
              <w:t>.</w:t>
            </w:r>
          </w:p>
          <w:p w14:paraId="26C6FAEE" w14:textId="77777777" w:rsidR="00183344" w:rsidRPr="008125FA" w:rsidRDefault="00183344" w:rsidP="00183344">
            <w:pPr>
              <w:pStyle w:val="Geenafstand"/>
              <w:numPr>
                <w:ilvl w:val="0"/>
                <w:numId w:val="12"/>
              </w:numPr>
              <w:rPr>
                <w:rFonts w:ascii="Calibri" w:hAnsi="Calibri" w:cs="Calibri"/>
                <w:sz w:val="20"/>
                <w:szCs w:val="20"/>
              </w:rPr>
            </w:pPr>
            <w:r w:rsidRPr="008125FA">
              <w:rPr>
                <w:rFonts w:ascii="Calibri" w:hAnsi="Calibri" w:cs="Calibri"/>
                <w:sz w:val="20"/>
                <w:szCs w:val="20"/>
              </w:rPr>
              <w:t>In drietallen: Vraag de jongeren om elkaar feedback te geven over hoe iemand naar hen zou kunnen kijken als ze op bedrijfsbezoek gaan. Wat zou de eerste gedachte kunnen zijn van de praktijkbegeleider?</w:t>
            </w:r>
          </w:p>
          <w:p w14:paraId="3A95552D" w14:textId="77777777" w:rsidR="00183344" w:rsidRDefault="00183344" w:rsidP="00183344">
            <w:pPr>
              <w:pStyle w:val="Geenafstand"/>
              <w:numPr>
                <w:ilvl w:val="0"/>
                <w:numId w:val="12"/>
              </w:numPr>
              <w:rPr>
                <w:rFonts w:ascii="Calibri" w:hAnsi="Calibri" w:cs="Calibri"/>
                <w:sz w:val="20"/>
                <w:szCs w:val="20"/>
              </w:rPr>
            </w:pPr>
            <w:r w:rsidRPr="008125FA">
              <w:rPr>
                <w:rFonts w:ascii="Calibri" w:hAnsi="Calibri" w:cs="Calibri"/>
                <w:sz w:val="20"/>
                <w:szCs w:val="20"/>
              </w:rPr>
              <w:t>Laat de jongeren elkaar tips geven over hoe ze eventuele stereotype gedachten zouden kunnen voorkomen zonder dat ze zich anders hoeven voor te doen dan ze zijn. Zou iemand zich wat anders kunnen kleden, een andere houding aannemen, op een andere manier praten/ zich voorstellen?</w:t>
            </w:r>
          </w:p>
          <w:p w14:paraId="0DF17B96" w14:textId="77777777" w:rsidR="00183344" w:rsidRDefault="00183344" w:rsidP="00183344">
            <w:pPr>
              <w:pStyle w:val="Geenafstand"/>
              <w:ind w:left="159"/>
              <w:rPr>
                <w:rFonts w:ascii="Calibri" w:hAnsi="Calibri" w:cs="Calibri"/>
                <w:sz w:val="20"/>
                <w:szCs w:val="20"/>
              </w:rPr>
            </w:pPr>
          </w:p>
          <w:p w14:paraId="041EF3FA" w14:textId="77777777" w:rsidR="00183344" w:rsidRPr="008125FA" w:rsidRDefault="00183344" w:rsidP="00183344">
            <w:pPr>
              <w:pStyle w:val="Geenafstand"/>
              <w:ind w:left="159"/>
              <w:rPr>
                <w:rFonts w:ascii="Calibri" w:hAnsi="Calibri" w:cs="Calibri"/>
                <w:sz w:val="20"/>
                <w:szCs w:val="20"/>
                <w:u w:val="single"/>
              </w:rPr>
            </w:pPr>
            <w:r w:rsidRPr="008125FA">
              <w:rPr>
                <w:rFonts w:ascii="Calibri" w:hAnsi="Calibri" w:cs="Calibri"/>
                <w:sz w:val="20"/>
                <w:szCs w:val="20"/>
                <w:u w:val="single"/>
              </w:rPr>
              <w:t>Uitvoeren</w:t>
            </w:r>
          </w:p>
          <w:p w14:paraId="39EEA249" w14:textId="32826010" w:rsidR="009A29C1" w:rsidRPr="00296885" w:rsidRDefault="00183344" w:rsidP="00183344">
            <w:pPr>
              <w:widowControl w:val="0"/>
              <w:autoSpaceDE w:val="0"/>
              <w:autoSpaceDN w:val="0"/>
              <w:adjustRightInd w:val="0"/>
              <w:ind w:left="449" w:right="113" w:hanging="284"/>
              <w:textAlignment w:val="center"/>
              <w:rPr>
                <w:rFonts w:ascii="Calibri" w:hAnsi="Calibri" w:cs="Calibri"/>
                <w:sz w:val="20"/>
                <w:szCs w:val="20"/>
              </w:rPr>
            </w:pPr>
            <w:r w:rsidRPr="00C14EBE">
              <w:rPr>
                <w:rFonts w:ascii="Calibri" w:hAnsi="Calibri" w:cs="Calibri"/>
                <w:sz w:val="20"/>
                <w:szCs w:val="20"/>
              </w:rPr>
              <w:t>De jongeren gaan op bedrijfsbezoek en nemen de feedback en de informatie die ze gekregen hebben tijdens deze opdracht mee tijdens het bezoek.</w:t>
            </w:r>
          </w:p>
        </w:tc>
      </w:tr>
      <w:tr w:rsidR="009A29C1"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9A29C1" w:rsidRPr="006E7A69" w:rsidRDefault="0023619E" w:rsidP="009A29C1">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23E6BED8" w14:textId="77777777" w:rsidR="00183344" w:rsidRPr="00C14EBE" w:rsidRDefault="00183344" w:rsidP="00CA3601">
            <w:pPr>
              <w:pStyle w:val="Geenafstand"/>
              <w:ind w:left="170" w:hanging="18"/>
              <w:rPr>
                <w:rFonts w:ascii="Calibri" w:hAnsi="Calibri" w:cs="Calibri"/>
                <w:b/>
                <w:sz w:val="20"/>
                <w:szCs w:val="20"/>
              </w:rPr>
            </w:pPr>
            <w:r w:rsidRPr="00C14EBE">
              <w:rPr>
                <w:rFonts w:ascii="Calibri" w:hAnsi="Calibri" w:cs="Calibri"/>
                <w:sz w:val="20"/>
                <w:szCs w:val="20"/>
              </w:rPr>
              <w:t>Vraag de jongeren of zij iets gedaan hebben met de feedback van deze opdracht.</w:t>
            </w:r>
          </w:p>
          <w:p w14:paraId="087CAD5E" w14:textId="77777777" w:rsidR="00183344" w:rsidRPr="00C14EBE" w:rsidRDefault="00183344" w:rsidP="00CA3601">
            <w:pPr>
              <w:pStyle w:val="Geenafstand"/>
              <w:ind w:left="170" w:hanging="18"/>
              <w:rPr>
                <w:rFonts w:ascii="Calibri" w:hAnsi="Calibri" w:cs="Calibri"/>
                <w:b/>
                <w:sz w:val="20"/>
                <w:szCs w:val="20"/>
              </w:rPr>
            </w:pPr>
            <w:r w:rsidRPr="00C14EBE">
              <w:rPr>
                <w:rFonts w:ascii="Calibri" w:hAnsi="Calibri" w:cs="Calibri"/>
                <w:sz w:val="20"/>
                <w:szCs w:val="20"/>
              </w:rPr>
              <w:t xml:space="preserve">Zo ja, wat hebben ze gedaan? Welk effect heeft dit gehad? </w:t>
            </w:r>
          </w:p>
          <w:p w14:paraId="3213985C" w14:textId="101A5B8C" w:rsidR="00183344" w:rsidRDefault="00183344" w:rsidP="00CA3601">
            <w:pPr>
              <w:pStyle w:val="Geenafstand"/>
              <w:ind w:left="170" w:hanging="18"/>
              <w:rPr>
                <w:rFonts w:ascii="Calibri" w:hAnsi="Calibri" w:cs="Calibri"/>
                <w:sz w:val="20"/>
                <w:szCs w:val="20"/>
              </w:rPr>
            </w:pPr>
            <w:r w:rsidRPr="00C14EBE">
              <w:rPr>
                <w:rFonts w:ascii="Calibri" w:hAnsi="Calibri" w:cs="Calibri"/>
                <w:sz w:val="20"/>
                <w:szCs w:val="20"/>
              </w:rPr>
              <w:lastRenderedPageBreak/>
              <w:t xml:space="preserve">Zo nee, waarom hebben ze niets anders gedaan? Welk effect heeft dit gehad? </w:t>
            </w:r>
          </w:p>
          <w:p w14:paraId="0129F4DB" w14:textId="69E149C9" w:rsidR="009A29C1" w:rsidRPr="00CF6F6E" w:rsidRDefault="003A7256" w:rsidP="003A7256">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 xml:space="preserve">Wat </w:t>
            </w:r>
            <w:r w:rsidR="00183344" w:rsidRPr="00C14EBE">
              <w:rPr>
                <w:rFonts w:ascii="Calibri" w:hAnsi="Calibri" w:cs="Calibri"/>
                <w:sz w:val="20"/>
                <w:szCs w:val="20"/>
              </w:rPr>
              <w:t xml:space="preserve">hebben ze ervaren tijdens het bedrijfsbezoek als het gaat om stereotypering? Hebben ze daar </w:t>
            </w:r>
            <w:r>
              <w:rPr>
                <w:rFonts w:ascii="Calibri" w:hAnsi="Calibri" w:cs="Calibri"/>
                <w:sz w:val="20"/>
                <w:szCs w:val="20"/>
              </w:rPr>
              <w:t xml:space="preserve">  </w:t>
            </w:r>
            <w:r w:rsidR="00183344" w:rsidRPr="00C14EBE">
              <w:rPr>
                <w:rFonts w:ascii="Calibri" w:hAnsi="Calibri" w:cs="Calibri"/>
                <w:sz w:val="20"/>
                <w:szCs w:val="20"/>
              </w:rPr>
              <w:t>tijdens het bedrijfsbezoek iets mee gedaan? Zo ja, wat hebben ze dan gedaan? Zo nee, wat hadden ze kunnen doen (achteraf gezien)?</w:t>
            </w:r>
          </w:p>
        </w:tc>
      </w:tr>
      <w:tr w:rsidR="00113552"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113552" w:rsidRDefault="00113552" w:rsidP="00113552">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lastRenderedPageBreak/>
              <w:t>Vastleggen</w:t>
            </w:r>
          </w:p>
        </w:tc>
        <w:tc>
          <w:tcPr>
            <w:tcW w:w="8670" w:type="dxa"/>
            <w:shd w:val="clear" w:color="D1C6FF" w:fill="DFD6E8"/>
          </w:tcPr>
          <w:p w14:paraId="4FA730D5" w14:textId="730F3FEC" w:rsidR="00113552" w:rsidRPr="00CF6F6E" w:rsidRDefault="000C727A" w:rsidP="000B1C9A">
            <w:pPr>
              <w:widowControl w:val="0"/>
              <w:autoSpaceDE w:val="0"/>
              <w:autoSpaceDN w:val="0"/>
              <w:adjustRightInd w:val="0"/>
              <w:ind w:left="454" w:right="113" w:hanging="284"/>
              <w:textAlignment w:val="center"/>
              <w:rPr>
                <w:rFonts w:ascii="Calibri" w:hAnsi="Calibri" w:cs="Calibri"/>
                <w:sz w:val="20"/>
                <w:szCs w:val="20"/>
              </w:rPr>
            </w:pPr>
            <w:r>
              <w:rPr>
                <w:rFonts w:ascii="Calibri" w:hAnsi="Calibri" w:cs="Calibri"/>
                <w:sz w:val="20"/>
                <w:szCs w:val="20"/>
              </w:rPr>
              <w:t>Als een jongere op bedrijfsbezoek of stage gaat: welke tips of feedbac</w:t>
            </w:r>
            <w:r w:rsidR="00070E82">
              <w:rPr>
                <w:rFonts w:ascii="Calibri" w:hAnsi="Calibri" w:cs="Calibri"/>
                <w:sz w:val="20"/>
                <w:szCs w:val="20"/>
              </w:rPr>
              <w:t>k gaan ze gebruiken?</w:t>
            </w:r>
          </w:p>
        </w:tc>
      </w:tr>
      <w:tr w:rsidR="00113552"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113552" w:rsidRPr="00292EFA" w:rsidRDefault="00113552" w:rsidP="00113552">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0422CA3E" w14:textId="77777777" w:rsidR="00183344" w:rsidRPr="00C14EBE" w:rsidRDefault="00183344" w:rsidP="00183344">
            <w:pPr>
              <w:pStyle w:val="Geenafstand"/>
              <w:ind w:left="159"/>
              <w:rPr>
                <w:rFonts w:ascii="Calibri" w:hAnsi="Calibri" w:cs="Calibri"/>
                <w:b/>
                <w:sz w:val="20"/>
                <w:szCs w:val="20"/>
              </w:rPr>
            </w:pPr>
            <w:r w:rsidRPr="00C14EBE">
              <w:rPr>
                <w:rFonts w:ascii="Calibri" w:hAnsi="Calibri" w:cs="Calibri"/>
                <w:sz w:val="20"/>
                <w:szCs w:val="20"/>
              </w:rPr>
              <w:t xml:space="preserve">Stel de volgende vragen: </w:t>
            </w:r>
          </w:p>
          <w:p w14:paraId="45B55B34" w14:textId="08EADC23" w:rsidR="00183344" w:rsidRPr="00C14EBE" w:rsidRDefault="00183344" w:rsidP="00C53E8F">
            <w:pPr>
              <w:pStyle w:val="Geenafstand"/>
              <w:numPr>
                <w:ilvl w:val="0"/>
                <w:numId w:val="15"/>
              </w:numPr>
              <w:rPr>
                <w:rFonts w:ascii="Calibri" w:hAnsi="Calibri" w:cs="Calibri"/>
                <w:b/>
                <w:sz w:val="20"/>
                <w:szCs w:val="20"/>
              </w:rPr>
            </w:pPr>
            <w:r w:rsidRPr="00C14EBE">
              <w:rPr>
                <w:rFonts w:ascii="Calibri" w:hAnsi="Calibri" w:cs="Calibri"/>
                <w:sz w:val="20"/>
                <w:szCs w:val="20"/>
              </w:rPr>
              <w:t xml:space="preserve">Welke feedback heb je van je </w:t>
            </w:r>
            <w:r w:rsidR="00224B1A">
              <w:rPr>
                <w:rFonts w:ascii="Calibri" w:hAnsi="Calibri" w:cs="Calibri"/>
                <w:sz w:val="20"/>
                <w:szCs w:val="20"/>
              </w:rPr>
              <w:t>groepsgenoten</w:t>
            </w:r>
            <w:r w:rsidRPr="00C14EBE">
              <w:rPr>
                <w:rFonts w:ascii="Calibri" w:hAnsi="Calibri" w:cs="Calibri"/>
                <w:sz w:val="20"/>
                <w:szCs w:val="20"/>
              </w:rPr>
              <w:t xml:space="preserve"> ge</w:t>
            </w:r>
            <w:r w:rsidR="000B1C9A">
              <w:rPr>
                <w:rFonts w:ascii="Calibri" w:hAnsi="Calibri" w:cs="Calibri"/>
                <w:sz w:val="20"/>
                <w:szCs w:val="20"/>
              </w:rPr>
              <w:t>kregen</w:t>
            </w:r>
            <w:r w:rsidRPr="00C14EBE">
              <w:rPr>
                <w:rFonts w:ascii="Calibri" w:hAnsi="Calibri" w:cs="Calibri"/>
                <w:sz w:val="20"/>
                <w:szCs w:val="20"/>
              </w:rPr>
              <w:t>?</w:t>
            </w:r>
          </w:p>
          <w:p w14:paraId="5978B9F3" w14:textId="77777777" w:rsidR="00183344" w:rsidRPr="00C14EBE" w:rsidRDefault="00183344" w:rsidP="00C53E8F">
            <w:pPr>
              <w:pStyle w:val="Geenafstand"/>
              <w:numPr>
                <w:ilvl w:val="0"/>
                <w:numId w:val="15"/>
              </w:numPr>
              <w:rPr>
                <w:rFonts w:ascii="Calibri" w:hAnsi="Calibri" w:cs="Calibri"/>
                <w:b/>
                <w:sz w:val="20"/>
                <w:szCs w:val="20"/>
              </w:rPr>
            </w:pPr>
            <w:r w:rsidRPr="00C14EBE">
              <w:rPr>
                <w:rFonts w:ascii="Calibri" w:hAnsi="Calibri" w:cs="Calibri"/>
                <w:sz w:val="20"/>
                <w:szCs w:val="20"/>
              </w:rPr>
              <w:t>Zijn er dingen waarvan je denkt: die kan ik gebruiken als ik op bedrijfsbezoek ga?</w:t>
            </w:r>
          </w:p>
          <w:p w14:paraId="0AC19C65" w14:textId="7D40C7CF" w:rsidR="00113552" w:rsidRPr="003A7256" w:rsidRDefault="00183344" w:rsidP="00C53E8F">
            <w:pPr>
              <w:pStyle w:val="Lijstalinea"/>
              <w:widowControl w:val="0"/>
              <w:numPr>
                <w:ilvl w:val="0"/>
                <w:numId w:val="15"/>
              </w:numPr>
              <w:autoSpaceDE w:val="0"/>
              <w:autoSpaceDN w:val="0"/>
              <w:adjustRightInd w:val="0"/>
              <w:ind w:right="113"/>
              <w:textAlignment w:val="center"/>
              <w:rPr>
                <w:rFonts w:ascii="Calibri" w:hAnsi="Calibri" w:cs="Calibri-Bold"/>
                <w:bCs/>
                <w:color w:val="000000"/>
                <w:sz w:val="20"/>
                <w:szCs w:val="20"/>
              </w:rPr>
            </w:pPr>
            <w:r w:rsidRPr="003A7256">
              <w:rPr>
                <w:rFonts w:ascii="Calibri" w:hAnsi="Calibri" w:cs="Calibri"/>
                <w:sz w:val="20"/>
                <w:szCs w:val="20"/>
              </w:rPr>
              <w:t>Zijn er dingen die je al wist?</w:t>
            </w:r>
          </w:p>
        </w:tc>
      </w:tr>
      <w:tr w:rsidR="00113552"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113552" w:rsidRDefault="00113552" w:rsidP="00113552">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113552" w:rsidRPr="00296885" w:rsidRDefault="00113552" w:rsidP="00113552">
            <w:pPr>
              <w:widowControl w:val="0"/>
              <w:autoSpaceDE w:val="0"/>
              <w:autoSpaceDN w:val="0"/>
              <w:adjustRightInd w:val="0"/>
              <w:ind w:left="170"/>
              <w:textAlignment w:val="center"/>
              <w:rPr>
                <w:rFonts w:ascii="Calibri" w:hAnsi="Calibri" w:cs="Calibri"/>
                <w:sz w:val="20"/>
                <w:szCs w:val="20"/>
              </w:rPr>
            </w:pPr>
          </w:p>
        </w:tc>
      </w:tr>
      <w:tr w:rsidR="00113552"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113552" w:rsidRPr="006E7A69" w:rsidRDefault="00113552" w:rsidP="00113552">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670C47FF" w14:textId="77777777" w:rsidR="00113552" w:rsidRPr="00C53E8F" w:rsidRDefault="00607E06" w:rsidP="00607E06">
            <w:pPr>
              <w:pStyle w:val="Geenafstand"/>
              <w:ind w:left="159"/>
              <w:rPr>
                <w:rFonts w:asciiTheme="majorHAnsi" w:hAnsiTheme="majorHAnsi" w:cstheme="majorHAnsi"/>
                <w:sz w:val="20"/>
                <w:szCs w:val="20"/>
              </w:rPr>
            </w:pPr>
            <w:r w:rsidRPr="00C53E8F">
              <w:rPr>
                <w:rFonts w:asciiTheme="majorHAnsi" w:hAnsiTheme="majorHAnsi" w:cstheme="majorHAnsi"/>
                <w:sz w:val="20"/>
                <w:szCs w:val="20"/>
              </w:rPr>
              <w:t>Als er tijd voor is, is het leuk om de les af te sluiten met het onderstaande filmpje:</w:t>
            </w:r>
          </w:p>
          <w:p w14:paraId="6363FFA8" w14:textId="40699830" w:rsidR="00607E06" w:rsidRPr="00CF6F6E" w:rsidRDefault="00505707" w:rsidP="00607E06">
            <w:pPr>
              <w:pStyle w:val="Geenafstand"/>
              <w:ind w:left="159"/>
              <w:rPr>
                <w:rFonts w:ascii="Calibri" w:hAnsi="Calibri" w:cs="Calibri-Bold"/>
                <w:bCs/>
                <w:color w:val="000000"/>
                <w:sz w:val="20"/>
                <w:szCs w:val="20"/>
              </w:rPr>
            </w:pPr>
            <w:hyperlink r:id="rId12" w:history="1">
              <w:r w:rsidR="00607E06" w:rsidRPr="00C53E8F">
                <w:rPr>
                  <w:rFonts w:asciiTheme="majorHAnsi" w:eastAsiaTheme="minorEastAsia" w:hAnsiTheme="majorHAnsi" w:cstheme="majorHAnsi"/>
                  <w:color w:val="0000FF"/>
                  <w:u w:val="single"/>
                  <w:lang w:eastAsia="nl-NL"/>
                </w:rPr>
                <w:t>#raketaal - Vooroordelen - YouTube</w:t>
              </w:r>
            </w:hyperlink>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1B170DAB" w14:textId="3A332277" w:rsidR="00CC1582" w:rsidRPr="00183344" w:rsidRDefault="00CC1582" w:rsidP="00183344">
      <w:pPr>
        <w:rPr>
          <w:rFonts w:ascii="Calibri" w:hAnsi="Calibri" w:cs="Calibri"/>
          <w:sz w:val="16"/>
          <w:szCs w:val="16"/>
        </w:rPr>
      </w:pPr>
    </w:p>
    <w:sectPr w:rsidR="00CC1582" w:rsidRPr="00183344" w:rsidSect="00904D89">
      <w:headerReference w:type="default" r:id="rId13"/>
      <w:footerReference w:type="even" r:id="rId14"/>
      <w:footerReference w:type="default" r:id="rId15"/>
      <w:headerReference w:type="first" r:id="rId16"/>
      <w:footerReference w:type="first" r:id="rId17"/>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74D7C" w14:textId="77777777" w:rsidR="00C54D9D" w:rsidRDefault="00C54D9D" w:rsidP="00367101">
      <w:r>
        <w:separator/>
      </w:r>
    </w:p>
  </w:endnote>
  <w:endnote w:type="continuationSeparator" w:id="0">
    <w:p w14:paraId="49031EF0" w14:textId="77777777" w:rsidR="00C54D9D" w:rsidRDefault="00C54D9D"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1AC81" w14:textId="77777777" w:rsidR="00C54D9D" w:rsidRDefault="00C54D9D" w:rsidP="00367101">
      <w:r>
        <w:separator/>
      </w:r>
    </w:p>
  </w:footnote>
  <w:footnote w:type="continuationSeparator" w:id="0">
    <w:p w14:paraId="5D97E52C" w14:textId="77777777" w:rsidR="00C54D9D" w:rsidRDefault="00C54D9D"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002F43AB"/>
    <w:multiLevelType w:val="hybridMultilevel"/>
    <w:tmpl w:val="D026E46E"/>
    <w:lvl w:ilvl="0" w:tplc="C77A2C7A">
      <w:numFmt w:val="bullet"/>
      <w:lvlText w:val="-"/>
      <w:lvlJc w:val="left"/>
      <w:pPr>
        <w:ind w:left="530" w:hanging="360"/>
      </w:pPr>
      <w:rPr>
        <w:rFonts w:ascii="Calibri" w:eastAsiaTheme="minorEastAsia" w:hAnsi="Calibri" w:cs="Calibri" w:hint="default"/>
        <w:color w:val="auto"/>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2" w15:restartNumberingAfterBreak="0">
    <w:nsid w:val="05C34920"/>
    <w:multiLevelType w:val="hybridMultilevel"/>
    <w:tmpl w:val="0DB4FB4A"/>
    <w:lvl w:ilvl="0" w:tplc="8B2ED5F0">
      <w:start w:val="1"/>
      <w:numFmt w:val="bullet"/>
      <w:lvlText w:val="‒"/>
      <w:lvlJc w:val="left"/>
      <w:pPr>
        <w:ind w:left="519" w:hanging="360"/>
      </w:pPr>
      <w:rPr>
        <w:rFonts w:ascii="Calibri" w:hAnsi="Calibri" w:hint="default"/>
      </w:rPr>
    </w:lvl>
    <w:lvl w:ilvl="1" w:tplc="04130003" w:tentative="1">
      <w:start w:val="1"/>
      <w:numFmt w:val="bullet"/>
      <w:lvlText w:val="o"/>
      <w:lvlJc w:val="left"/>
      <w:pPr>
        <w:ind w:left="1239" w:hanging="360"/>
      </w:pPr>
      <w:rPr>
        <w:rFonts w:ascii="Courier New" w:hAnsi="Courier New" w:cs="Courier New" w:hint="default"/>
      </w:rPr>
    </w:lvl>
    <w:lvl w:ilvl="2" w:tplc="04130005" w:tentative="1">
      <w:start w:val="1"/>
      <w:numFmt w:val="bullet"/>
      <w:lvlText w:val=""/>
      <w:lvlJc w:val="left"/>
      <w:pPr>
        <w:ind w:left="1959" w:hanging="360"/>
      </w:pPr>
      <w:rPr>
        <w:rFonts w:ascii="Wingdings" w:hAnsi="Wingdings" w:hint="default"/>
      </w:rPr>
    </w:lvl>
    <w:lvl w:ilvl="3" w:tplc="04130001" w:tentative="1">
      <w:start w:val="1"/>
      <w:numFmt w:val="bullet"/>
      <w:lvlText w:val=""/>
      <w:lvlJc w:val="left"/>
      <w:pPr>
        <w:ind w:left="2679" w:hanging="360"/>
      </w:pPr>
      <w:rPr>
        <w:rFonts w:ascii="Symbol" w:hAnsi="Symbol" w:hint="default"/>
      </w:rPr>
    </w:lvl>
    <w:lvl w:ilvl="4" w:tplc="04130003" w:tentative="1">
      <w:start w:val="1"/>
      <w:numFmt w:val="bullet"/>
      <w:lvlText w:val="o"/>
      <w:lvlJc w:val="left"/>
      <w:pPr>
        <w:ind w:left="3399" w:hanging="360"/>
      </w:pPr>
      <w:rPr>
        <w:rFonts w:ascii="Courier New" w:hAnsi="Courier New" w:cs="Courier New" w:hint="default"/>
      </w:rPr>
    </w:lvl>
    <w:lvl w:ilvl="5" w:tplc="04130005" w:tentative="1">
      <w:start w:val="1"/>
      <w:numFmt w:val="bullet"/>
      <w:lvlText w:val=""/>
      <w:lvlJc w:val="left"/>
      <w:pPr>
        <w:ind w:left="4119" w:hanging="360"/>
      </w:pPr>
      <w:rPr>
        <w:rFonts w:ascii="Wingdings" w:hAnsi="Wingdings" w:hint="default"/>
      </w:rPr>
    </w:lvl>
    <w:lvl w:ilvl="6" w:tplc="04130001" w:tentative="1">
      <w:start w:val="1"/>
      <w:numFmt w:val="bullet"/>
      <w:lvlText w:val=""/>
      <w:lvlJc w:val="left"/>
      <w:pPr>
        <w:ind w:left="4839" w:hanging="360"/>
      </w:pPr>
      <w:rPr>
        <w:rFonts w:ascii="Symbol" w:hAnsi="Symbol" w:hint="default"/>
      </w:rPr>
    </w:lvl>
    <w:lvl w:ilvl="7" w:tplc="04130003" w:tentative="1">
      <w:start w:val="1"/>
      <w:numFmt w:val="bullet"/>
      <w:lvlText w:val="o"/>
      <w:lvlJc w:val="left"/>
      <w:pPr>
        <w:ind w:left="5559" w:hanging="360"/>
      </w:pPr>
      <w:rPr>
        <w:rFonts w:ascii="Courier New" w:hAnsi="Courier New" w:cs="Courier New" w:hint="default"/>
      </w:rPr>
    </w:lvl>
    <w:lvl w:ilvl="8" w:tplc="04130005" w:tentative="1">
      <w:start w:val="1"/>
      <w:numFmt w:val="bullet"/>
      <w:lvlText w:val=""/>
      <w:lvlJc w:val="left"/>
      <w:pPr>
        <w:ind w:left="6279" w:hanging="360"/>
      </w:pPr>
      <w:rPr>
        <w:rFonts w:ascii="Wingdings" w:hAnsi="Wingdings" w:hint="default"/>
      </w:rPr>
    </w:lvl>
  </w:abstractNum>
  <w:abstractNum w:abstractNumId="3"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4" w15:restartNumberingAfterBreak="0">
    <w:nsid w:val="1DCE2777"/>
    <w:multiLevelType w:val="hybridMultilevel"/>
    <w:tmpl w:val="78608A22"/>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5"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6" w15:restartNumberingAfterBreak="0">
    <w:nsid w:val="25317810"/>
    <w:multiLevelType w:val="hybridMultilevel"/>
    <w:tmpl w:val="9942E762"/>
    <w:lvl w:ilvl="0" w:tplc="8B2ED5F0">
      <w:start w:val="1"/>
      <w:numFmt w:val="bullet"/>
      <w:lvlText w:val="‒"/>
      <w:lvlJc w:val="left"/>
      <w:pPr>
        <w:ind w:left="519" w:hanging="360"/>
      </w:pPr>
      <w:rPr>
        <w:rFonts w:ascii="Calibri" w:hAnsi="Calibri" w:hint="default"/>
      </w:rPr>
    </w:lvl>
    <w:lvl w:ilvl="1" w:tplc="04130003" w:tentative="1">
      <w:start w:val="1"/>
      <w:numFmt w:val="bullet"/>
      <w:lvlText w:val="o"/>
      <w:lvlJc w:val="left"/>
      <w:pPr>
        <w:ind w:left="1239" w:hanging="360"/>
      </w:pPr>
      <w:rPr>
        <w:rFonts w:ascii="Courier New" w:hAnsi="Courier New" w:cs="Courier New" w:hint="default"/>
      </w:rPr>
    </w:lvl>
    <w:lvl w:ilvl="2" w:tplc="04130005" w:tentative="1">
      <w:start w:val="1"/>
      <w:numFmt w:val="bullet"/>
      <w:lvlText w:val=""/>
      <w:lvlJc w:val="left"/>
      <w:pPr>
        <w:ind w:left="1959" w:hanging="360"/>
      </w:pPr>
      <w:rPr>
        <w:rFonts w:ascii="Wingdings" w:hAnsi="Wingdings" w:hint="default"/>
      </w:rPr>
    </w:lvl>
    <w:lvl w:ilvl="3" w:tplc="04130001" w:tentative="1">
      <w:start w:val="1"/>
      <w:numFmt w:val="bullet"/>
      <w:lvlText w:val=""/>
      <w:lvlJc w:val="left"/>
      <w:pPr>
        <w:ind w:left="2679" w:hanging="360"/>
      </w:pPr>
      <w:rPr>
        <w:rFonts w:ascii="Symbol" w:hAnsi="Symbol" w:hint="default"/>
      </w:rPr>
    </w:lvl>
    <w:lvl w:ilvl="4" w:tplc="04130003" w:tentative="1">
      <w:start w:val="1"/>
      <w:numFmt w:val="bullet"/>
      <w:lvlText w:val="o"/>
      <w:lvlJc w:val="left"/>
      <w:pPr>
        <w:ind w:left="3399" w:hanging="360"/>
      </w:pPr>
      <w:rPr>
        <w:rFonts w:ascii="Courier New" w:hAnsi="Courier New" w:cs="Courier New" w:hint="default"/>
      </w:rPr>
    </w:lvl>
    <w:lvl w:ilvl="5" w:tplc="04130005" w:tentative="1">
      <w:start w:val="1"/>
      <w:numFmt w:val="bullet"/>
      <w:lvlText w:val=""/>
      <w:lvlJc w:val="left"/>
      <w:pPr>
        <w:ind w:left="4119" w:hanging="360"/>
      </w:pPr>
      <w:rPr>
        <w:rFonts w:ascii="Wingdings" w:hAnsi="Wingdings" w:hint="default"/>
      </w:rPr>
    </w:lvl>
    <w:lvl w:ilvl="6" w:tplc="04130001" w:tentative="1">
      <w:start w:val="1"/>
      <w:numFmt w:val="bullet"/>
      <w:lvlText w:val=""/>
      <w:lvlJc w:val="left"/>
      <w:pPr>
        <w:ind w:left="4839" w:hanging="360"/>
      </w:pPr>
      <w:rPr>
        <w:rFonts w:ascii="Symbol" w:hAnsi="Symbol" w:hint="default"/>
      </w:rPr>
    </w:lvl>
    <w:lvl w:ilvl="7" w:tplc="04130003" w:tentative="1">
      <w:start w:val="1"/>
      <w:numFmt w:val="bullet"/>
      <w:lvlText w:val="o"/>
      <w:lvlJc w:val="left"/>
      <w:pPr>
        <w:ind w:left="5559" w:hanging="360"/>
      </w:pPr>
      <w:rPr>
        <w:rFonts w:ascii="Courier New" w:hAnsi="Courier New" w:cs="Courier New" w:hint="default"/>
      </w:rPr>
    </w:lvl>
    <w:lvl w:ilvl="8" w:tplc="04130005" w:tentative="1">
      <w:start w:val="1"/>
      <w:numFmt w:val="bullet"/>
      <w:lvlText w:val=""/>
      <w:lvlJc w:val="left"/>
      <w:pPr>
        <w:ind w:left="6279" w:hanging="360"/>
      </w:pPr>
      <w:rPr>
        <w:rFonts w:ascii="Wingdings" w:hAnsi="Wingdings" w:hint="default"/>
      </w:rPr>
    </w:lvl>
  </w:abstractNum>
  <w:abstractNum w:abstractNumId="7"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64658E5"/>
    <w:multiLevelType w:val="hybridMultilevel"/>
    <w:tmpl w:val="37DC4300"/>
    <w:lvl w:ilvl="0" w:tplc="8B2ED5F0">
      <w:start w:val="1"/>
      <w:numFmt w:val="bullet"/>
      <w:lvlText w:val="‒"/>
      <w:lvlJc w:val="left"/>
      <w:pPr>
        <w:ind w:left="879" w:hanging="360"/>
      </w:pPr>
      <w:rPr>
        <w:rFonts w:ascii="Calibri" w:hAnsi="Calibri" w:hint="default"/>
      </w:rPr>
    </w:lvl>
    <w:lvl w:ilvl="1" w:tplc="04130003" w:tentative="1">
      <w:start w:val="1"/>
      <w:numFmt w:val="bullet"/>
      <w:lvlText w:val="o"/>
      <w:lvlJc w:val="left"/>
      <w:pPr>
        <w:ind w:left="1599" w:hanging="360"/>
      </w:pPr>
      <w:rPr>
        <w:rFonts w:ascii="Courier New" w:hAnsi="Courier New" w:cs="Courier New" w:hint="default"/>
      </w:rPr>
    </w:lvl>
    <w:lvl w:ilvl="2" w:tplc="04130005" w:tentative="1">
      <w:start w:val="1"/>
      <w:numFmt w:val="bullet"/>
      <w:lvlText w:val=""/>
      <w:lvlJc w:val="left"/>
      <w:pPr>
        <w:ind w:left="2319" w:hanging="360"/>
      </w:pPr>
      <w:rPr>
        <w:rFonts w:ascii="Wingdings" w:hAnsi="Wingdings" w:hint="default"/>
      </w:rPr>
    </w:lvl>
    <w:lvl w:ilvl="3" w:tplc="04130001" w:tentative="1">
      <w:start w:val="1"/>
      <w:numFmt w:val="bullet"/>
      <w:lvlText w:val=""/>
      <w:lvlJc w:val="left"/>
      <w:pPr>
        <w:ind w:left="3039" w:hanging="360"/>
      </w:pPr>
      <w:rPr>
        <w:rFonts w:ascii="Symbol" w:hAnsi="Symbol" w:hint="default"/>
      </w:rPr>
    </w:lvl>
    <w:lvl w:ilvl="4" w:tplc="04130003" w:tentative="1">
      <w:start w:val="1"/>
      <w:numFmt w:val="bullet"/>
      <w:lvlText w:val="o"/>
      <w:lvlJc w:val="left"/>
      <w:pPr>
        <w:ind w:left="3759" w:hanging="360"/>
      </w:pPr>
      <w:rPr>
        <w:rFonts w:ascii="Courier New" w:hAnsi="Courier New" w:cs="Courier New" w:hint="default"/>
      </w:rPr>
    </w:lvl>
    <w:lvl w:ilvl="5" w:tplc="04130005" w:tentative="1">
      <w:start w:val="1"/>
      <w:numFmt w:val="bullet"/>
      <w:lvlText w:val=""/>
      <w:lvlJc w:val="left"/>
      <w:pPr>
        <w:ind w:left="4479" w:hanging="360"/>
      </w:pPr>
      <w:rPr>
        <w:rFonts w:ascii="Wingdings" w:hAnsi="Wingdings" w:hint="default"/>
      </w:rPr>
    </w:lvl>
    <w:lvl w:ilvl="6" w:tplc="04130001" w:tentative="1">
      <w:start w:val="1"/>
      <w:numFmt w:val="bullet"/>
      <w:lvlText w:val=""/>
      <w:lvlJc w:val="left"/>
      <w:pPr>
        <w:ind w:left="5199" w:hanging="360"/>
      </w:pPr>
      <w:rPr>
        <w:rFonts w:ascii="Symbol" w:hAnsi="Symbol" w:hint="default"/>
      </w:rPr>
    </w:lvl>
    <w:lvl w:ilvl="7" w:tplc="04130003" w:tentative="1">
      <w:start w:val="1"/>
      <w:numFmt w:val="bullet"/>
      <w:lvlText w:val="o"/>
      <w:lvlJc w:val="left"/>
      <w:pPr>
        <w:ind w:left="5919" w:hanging="360"/>
      </w:pPr>
      <w:rPr>
        <w:rFonts w:ascii="Courier New" w:hAnsi="Courier New" w:cs="Courier New" w:hint="default"/>
      </w:rPr>
    </w:lvl>
    <w:lvl w:ilvl="8" w:tplc="04130005" w:tentative="1">
      <w:start w:val="1"/>
      <w:numFmt w:val="bullet"/>
      <w:lvlText w:val=""/>
      <w:lvlJc w:val="left"/>
      <w:pPr>
        <w:ind w:left="6639" w:hanging="360"/>
      </w:pPr>
      <w:rPr>
        <w:rFonts w:ascii="Wingdings" w:hAnsi="Wingdings" w:hint="default"/>
      </w:rPr>
    </w:lvl>
  </w:abstractNum>
  <w:abstractNum w:abstractNumId="9"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10"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11" w15:restartNumberingAfterBreak="0">
    <w:nsid w:val="526A6C7C"/>
    <w:multiLevelType w:val="hybridMultilevel"/>
    <w:tmpl w:val="C4628DCC"/>
    <w:lvl w:ilvl="0" w:tplc="B52C06EC">
      <w:start w:val="1"/>
      <w:numFmt w:val="decimal"/>
      <w:lvlText w:val="%1."/>
      <w:lvlJc w:val="left"/>
      <w:pPr>
        <w:ind w:left="519" w:hanging="360"/>
      </w:pPr>
    </w:lvl>
    <w:lvl w:ilvl="1" w:tplc="04130019" w:tentative="1">
      <w:start w:val="1"/>
      <w:numFmt w:val="lowerLetter"/>
      <w:lvlText w:val="%2."/>
      <w:lvlJc w:val="left"/>
      <w:pPr>
        <w:ind w:left="1239" w:hanging="360"/>
      </w:pPr>
    </w:lvl>
    <w:lvl w:ilvl="2" w:tplc="0413001B" w:tentative="1">
      <w:start w:val="1"/>
      <w:numFmt w:val="lowerRoman"/>
      <w:lvlText w:val="%3."/>
      <w:lvlJc w:val="right"/>
      <w:pPr>
        <w:ind w:left="1959" w:hanging="180"/>
      </w:pPr>
    </w:lvl>
    <w:lvl w:ilvl="3" w:tplc="0413000F" w:tentative="1">
      <w:start w:val="1"/>
      <w:numFmt w:val="decimal"/>
      <w:lvlText w:val="%4."/>
      <w:lvlJc w:val="left"/>
      <w:pPr>
        <w:ind w:left="2679" w:hanging="360"/>
      </w:pPr>
    </w:lvl>
    <w:lvl w:ilvl="4" w:tplc="04130019" w:tentative="1">
      <w:start w:val="1"/>
      <w:numFmt w:val="lowerLetter"/>
      <w:lvlText w:val="%5."/>
      <w:lvlJc w:val="left"/>
      <w:pPr>
        <w:ind w:left="3399" w:hanging="360"/>
      </w:pPr>
    </w:lvl>
    <w:lvl w:ilvl="5" w:tplc="0413001B" w:tentative="1">
      <w:start w:val="1"/>
      <w:numFmt w:val="lowerRoman"/>
      <w:lvlText w:val="%6."/>
      <w:lvlJc w:val="right"/>
      <w:pPr>
        <w:ind w:left="4119" w:hanging="180"/>
      </w:pPr>
    </w:lvl>
    <w:lvl w:ilvl="6" w:tplc="0413000F" w:tentative="1">
      <w:start w:val="1"/>
      <w:numFmt w:val="decimal"/>
      <w:lvlText w:val="%7."/>
      <w:lvlJc w:val="left"/>
      <w:pPr>
        <w:ind w:left="4839" w:hanging="360"/>
      </w:pPr>
    </w:lvl>
    <w:lvl w:ilvl="7" w:tplc="04130019" w:tentative="1">
      <w:start w:val="1"/>
      <w:numFmt w:val="lowerLetter"/>
      <w:lvlText w:val="%8."/>
      <w:lvlJc w:val="left"/>
      <w:pPr>
        <w:ind w:left="5559" w:hanging="360"/>
      </w:pPr>
    </w:lvl>
    <w:lvl w:ilvl="8" w:tplc="0413001B" w:tentative="1">
      <w:start w:val="1"/>
      <w:numFmt w:val="lowerRoman"/>
      <w:lvlText w:val="%9."/>
      <w:lvlJc w:val="right"/>
      <w:pPr>
        <w:ind w:left="6279" w:hanging="180"/>
      </w:pPr>
    </w:lvl>
  </w:abstractNum>
  <w:abstractNum w:abstractNumId="12" w15:restartNumberingAfterBreak="0">
    <w:nsid w:val="5B2B50C2"/>
    <w:multiLevelType w:val="hybridMultilevel"/>
    <w:tmpl w:val="C994B8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D0967B0"/>
    <w:multiLevelType w:val="hybridMultilevel"/>
    <w:tmpl w:val="303A84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F7450DE"/>
    <w:multiLevelType w:val="hybridMultilevel"/>
    <w:tmpl w:val="3DB4ADF4"/>
    <w:lvl w:ilvl="0" w:tplc="8B2ED5F0">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0"/>
  </w:num>
  <w:num w:numId="4">
    <w:abstractNumId w:val="3"/>
  </w:num>
  <w:num w:numId="5">
    <w:abstractNumId w:val="10"/>
  </w:num>
  <w:num w:numId="6">
    <w:abstractNumId w:val="5"/>
  </w:num>
  <w:num w:numId="7">
    <w:abstractNumId w:val="7"/>
  </w:num>
  <w:num w:numId="8">
    <w:abstractNumId w:val="4"/>
  </w:num>
  <w:num w:numId="9">
    <w:abstractNumId w:val="13"/>
  </w:num>
  <w:num w:numId="10">
    <w:abstractNumId w:val="12"/>
  </w:num>
  <w:num w:numId="11">
    <w:abstractNumId w:val="2"/>
  </w:num>
  <w:num w:numId="12">
    <w:abstractNumId w:val="11"/>
  </w:num>
  <w:num w:numId="13">
    <w:abstractNumId w:val="6"/>
  </w:num>
  <w:num w:numId="14">
    <w:abstractNumId w:val="1"/>
  </w:num>
  <w:num w:numId="15">
    <w:abstractNumId w:val="15"/>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janneke van der Toorn">
    <w15:presenceInfo w15:providerId="Windows Live" w15:userId="b34580b5d3f373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6D82"/>
    <w:rsid w:val="00070E82"/>
    <w:rsid w:val="0007230F"/>
    <w:rsid w:val="00072FBE"/>
    <w:rsid w:val="0007374C"/>
    <w:rsid w:val="000978E2"/>
    <w:rsid w:val="000A7690"/>
    <w:rsid w:val="000B1C9A"/>
    <w:rsid w:val="000C413E"/>
    <w:rsid w:val="000C727A"/>
    <w:rsid w:val="000D449F"/>
    <w:rsid w:val="000D5DCA"/>
    <w:rsid w:val="000E139C"/>
    <w:rsid w:val="000E6A89"/>
    <w:rsid w:val="000F097F"/>
    <w:rsid w:val="000F4ECC"/>
    <w:rsid w:val="0010568E"/>
    <w:rsid w:val="00113552"/>
    <w:rsid w:val="001441C7"/>
    <w:rsid w:val="00183344"/>
    <w:rsid w:val="0018474F"/>
    <w:rsid w:val="0019590B"/>
    <w:rsid w:val="001D3219"/>
    <w:rsid w:val="001E2365"/>
    <w:rsid w:val="002106B8"/>
    <w:rsid w:val="00224446"/>
    <w:rsid w:val="00224B1A"/>
    <w:rsid w:val="0023619E"/>
    <w:rsid w:val="00241D60"/>
    <w:rsid w:val="00252842"/>
    <w:rsid w:val="002638DE"/>
    <w:rsid w:val="00265107"/>
    <w:rsid w:val="0027314B"/>
    <w:rsid w:val="00292EFA"/>
    <w:rsid w:val="002961A9"/>
    <w:rsid w:val="00296885"/>
    <w:rsid w:val="002A034A"/>
    <w:rsid w:val="002A33F0"/>
    <w:rsid w:val="002A4CF3"/>
    <w:rsid w:val="002A7D54"/>
    <w:rsid w:val="002B6241"/>
    <w:rsid w:val="002C7D99"/>
    <w:rsid w:val="002E7CD2"/>
    <w:rsid w:val="00350621"/>
    <w:rsid w:val="0036088C"/>
    <w:rsid w:val="00367101"/>
    <w:rsid w:val="00374E4F"/>
    <w:rsid w:val="00383555"/>
    <w:rsid w:val="003A7256"/>
    <w:rsid w:val="003F06B8"/>
    <w:rsid w:val="003F15B5"/>
    <w:rsid w:val="00407F2B"/>
    <w:rsid w:val="00421123"/>
    <w:rsid w:val="004421FF"/>
    <w:rsid w:val="004618A7"/>
    <w:rsid w:val="00462002"/>
    <w:rsid w:val="0048585F"/>
    <w:rsid w:val="004913CA"/>
    <w:rsid w:val="004D0134"/>
    <w:rsid w:val="005001A6"/>
    <w:rsid w:val="00505707"/>
    <w:rsid w:val="00515836"/>
    <w:rsid w:val="005256CC"/>
    <w:rsid w:val="00531CFE"/>
    <w:rsid w:val="00533307"/>
    <w:rsid w:val="00550B13"/>
    <w:rsid w:val="0058286D"/>
    <w:rsid w:val="00583512"/>
    <w:rsid w:val="0058553B"/>
    <w:rsid w:val="005A090A"/>
    <w:rsid w:val="005A1136"/>
    <w:rsid w:val="005B37A2"/>
    <w:rsid w:val="005B71A9"/>
    <w:rsid w:val="005C31F0"/>
    <w:rsid w:val="005C741B"/>
    <w:rsid w:val="005D22B2"/>
    <w:rsid w:val="005D3570"/>
    <w:rsid w:val="005E118B"/>
    <w:rsid w:val="005E64A6"/>
    <w:rsid w:val="00607E06"/>
    <w:rsid w:val="0066191F"/>
    <w:rsid w:val="006665CF"/>
    <w:rsid w:val="006E3ABB"/>
    <w:rsid w:val="006E4CE4"/>
    <w:rsid w:val="006E7A69"/>
    <w:rsid w:val="006F7ED3"/>
    <w:rsid w:val="0076043F"/>
    <w:rsid w:val="00775F19"/>
    <w:rsid w:val="007C44B2"/>
    <w:rsid w:val="007D138D"/>
    <w:rsid w:val="007D16FB"/>
    <w:rsid w:val="00851CBD"/>
    <w:rsid w:val="00857601"/>
    <w:rsid w:val="008618D4"/>
    <w:rsid w:val="00862A7C"/>
    <w:rsid w:val="008926A5"/>
    <w:rsid w:val="00892E71"/>
    <w:rsid w:val="008958A1"/>
    <w:rsid w:val="008D6532"/>
    <w:rsid w:val="00904D89"/>
    <w:rsid w:val="00905AF7"/>
    <w:rsid w:val="00907C13"/>
    <w:rsid w:val="009135AD"/>
    <w:rsid w:val="00915D3A"/>
    <w:rsid w:val="009209D4"/>
    <w:rsid w:val="00927C3C"/>
    <w:rsid w:val="009505AA"/>
    <w:rsid w:val="0095087C"/>
    <w:rsid w:val="00962703"/>
    <w:rsid w:val="009727BF"/>
    <w:rsid w:val="009729E9"/>
    <w:rsid w:val="00983DDB"/>
    <w:rsid w:val="009A29C1"/>
    <w:rsid w:val="009A7AAA"/>
    <w:rsid w:val="009B04BF"/>
    <w:rsid w:val="009B24B6"/>
    <w:rsid w:val="009B4F41"/>
    <w:rsid w:val="009D3F98"/>
    <w:rsid w:val="009E16B1"/>
    <w:rsid w:val="009F6D45"/>
    <w:rsid w:val="00A074E4"/>
    <w:rsid w:val="00A22A63"/>
    <w:rsid w:val="00A547FD"/>
    <w:rsid w:val="00A67304"/>
    <w:rsid w:val="00A74558"/>
    <w:rsid w:val="00A931D3"/>
    <w:rsid w:val="00AA47FB"/>
    <w:rsid w:val="00AB1C2A"/>
    <w:rsid w:val="00AC21C2"/>
    <w:rsid w:val="00AD092B"/>
    <w:rsid w:val="00B045DC"/>
    <w:rsid w:val="00B174D7"/>
    <w:rsid w:val="00B7090E"/>
    <w:rsid w:val="00B70B74"/>
    <w:rsid w:val="00B81290"/>
    <w:rsid w:val="00B95BD4"/>
    <w:rsid w:val="00BE033A"/>
    <w:rsid w:val="00BE5FEF"/>
    <w:rsid w:val="00C05614"/>
    <w:rsid w:val="00C17500"/>
    <w:rsid w:val="00C53E8F"/>
    <w:rsid w:val="00C54545"/>
    <w:rsid w:val="00C54D9D"/>
    <w:rsid w:val="00C658C9"/>
    <w:rsid w:val="00C731C0"/>
    <w:rsid w:val="00C83A3E"/>
    <w:rsid w:val="00C85038"/>
    <w:rsid w:val="00CA23D6"/>
    <w:rsid w:val="00CA3601"/>
    <w:rsid w:val="00CA71B0"/>
    <w:rsid w:val="00CB06FF"/>
    <w:rsid w:val="00CC1582"/>
    <w:rsid w:val="00CE3112"/>
    <w:rsid w:val="00CF19C9"/>
    <w:rsid w:val="00CF2D5D"/>
    <w:rsid w:val="00CF6F6E"/>
    <w:rsid w:val="00D30AB4"/>
    <w:rsid w:val="00D436FE"/>
    <w:rsid w:val="00D63354"/>
    <w:rsid w:val="00D8596D"/>
    <w:rsid w:val="00D9481B"/>
    <w:rsid w:val="00DD6201"/>
    <w:rsid w:val="00E076B2"/>
    <w:rsid w:val="00E20A78"/>
    <w:rsid w:val="00E3324A"/>
    <w:rsid w:val="00E46A97"/>
    <w:rsid w:val="00E63D7A"/>
    <w:rsid w:val="00E67E6B"/>
    <w:rsid w:val="00E81BCF"/>
    <w:rsid w:val="00E833B3"/>
    <w:rsid w:val="00E913D1"/>
    <w:rsid w:val="00EA35CD"/>
    <w:rsid w:val="00EC5E15"/>
    <w:rsid w:val="00EF769C"/>
    <w:rsid w:val="00F1457A"/>
    <w:rsid w:val="00F31917"/>
    <w:rsid w:val="00F43B53"/>
    <w:rsid w:val="00F469DC"/>
    <w:rsid w:val="00F56BDC"/>
    <w:rsid w:val="00F64900"/>
    <w:rsid w:val="00F658C1"/>
    <w:rsid w:val="00FA1162"/>
    <w:rsid w:val="00FB7E8C"/>
    <w:rsid w:val="00FF05F2"/>
    <w:rsid w:val="00FF0D0A"/>
    <w:rsid w:val="00FF4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56gF9N8h0m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123lesidee.nl/files/Begin_bij_jezelf.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E45E37-56A8-4F80-834B-A0F0C0B3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3.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4.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0</TotalTime>
  <Pages>3</Pages>
  <Words>681</Words>
  <Characters>3971</Characters>
  <Application>Microsoft Office Word</Application>
  <DocSecurity>4</DocSecurity>
  <Lines>1985</Lines>
  <Paragraphs>258</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Ellen Heijne</cp:lastModifiedBy>
  <cp:revision>2</cp:revision>
  <cp:lastPrinted>2021-09-08T06:56:00Z</cp:lastPrinted>
  <dcterms:created xsi:type="dcterms:W3CDTF">2021-09-16T14:45:00Z</dcterms:created>
  <dcterms:modified xsi:type="dcterms:W3CDTF">2021-09-16T14:45:00Z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