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01AA" w14:textId="56177C5D" w:rsidR="006D652F" w:rsidRDefault="00A94724">
      <w:pPr>
        <w:pStyle w:val="Titel"/>
      </w:pPr>
      <w:r>
        <w:rPr>
          <w:noProof/>
        </w:rPr>
        <mc:AlternateContent>
          <mc:Choice Requires="wpg">
            <w:drawing>
              <wp:anchor distT="0" distB="0" distL="114300" distR="114300" simplePos="0" relativeHeight="15733248" behindDoc="0" locked="0" layoutInCell="1" allowOverlap="1" wp14:anchorId="313801BC" wp14:editId="6F4F73B9">
                <wp:simplePos x="0" y="0"/>
                <wp:positionH relativeFrom="page">
                  <wp:posOffset>360045</wp:posOffset>
                </wp:positionH>
                <wp:positionV relativeFrom="page">
                  <wp:posOffset>4500245</wp:posOffset>
                </wp:positionV>
                <wp:extent cx="1800225" cy="1980565"/>
                <wp:effectExtent l="0" t="0" r="0" b="0"/>
                <wp:wrapNone/>
                <wp:docPr id="7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7087"/>
                          <a:chExt cx="2835" cy="3119"/>
                        </a:xfrm>
                      </wpg:grpSpPr>
                      <wps:wsp>
                        <wps:cNvPr id="73" name="docshape4"/>
                        <wps:cNvSpPr>
                          <a:spLocks/>
                        </wps:cNvSpPr>
                        <wps:spPr bwMode="auto">
                          <a:xfrm>
                            <a:off x="1476" y="8532"/>
                            <a:ext cx="1072" cy="1663"/>
                          </a:xfrm>
                          <a:custGeom>
                            <a:avLst/>
                            <a:gdLst>
                              <a:gd name="T0" fmla="+- 0 2197 1477"/>
                              <a:gd name="T1" fmla="*/ T0 w 1072"/>
                              <a:gd name="T2" fmla="+- 0 8659 8532"/>
                              <a:gd name="T3" fmla="*/ 8659 h 1663"/>
                              <a:gd name="T4" fmla="+- 0 2116 1477"/>
                              <a:gd name="T5" fmla="*/ T4 w 1072"/>
                              <a:gd name="T6" fmla="+- 0 8567 8532"/>
                              <a:gd name="T7" fmla="*/ 8567 h 1663"/>
                              <a:gd name="T8" fmla="+- 0 1973 1477"/>
                              <a:gd name="T9" fmla="*/ T8 w 1072"/>
                              <a:gd name="T10" fmla="+- 0 8532 8532"/>
                              <a:gd name="T11" fmla="*/ 8532 h 1663"/>
                              <a:gd name="T12" fmla="+- 0 1802 1477"/>
                              <a:gd name="T13" fmla="*/ T12 w 1072"/>
                              <a:gd name="T14" fmla="+- 0 8639 8532"/>
                              <a:gd name="T15" fmla="*/ 8639 h 1663"/>
                              <a:gd name="T16" fmla="+- 0 1787 1477"/>
                              <a:gd name="T17" fmla="*/ T16 w 1072"/>
                              <a:gd name="T18" fmla="+- 0 8845 8532"/>
                              <a:gd name="T19" fmla="*/ 8845 h 1663"/>
                              <a:gd name="T20" fmla="+- 0 1943 1477"/>
                              <a:gd name="T21" fmla="*/ T20 w 1072"/>
                              <a:gd name="T22" fmla="+- 0 8976 8532"/>
                              <a:gd name="T23" fmla="*/ 8976 h 1663"/>
                              <a:gd name="T24" fmla="+- 0 2139 1477"/>
                              <a:gd name="T25" fmla="*/ T24 w 1072"/>
                              <a:gd name="T26" fmla="+- 0 8928 8532"/>
                              <a:gd name="T27" fmla="*/ 8928 h 1663"/>
                              <a:gd name="T28" fmla="+- 0 2219 1477"/>
                              <a:gd name="T29" fmla="*/ T28 w 1072"/>
                              <a:gd name="T30" fmla="+- 0 8756 8532"/>
                              <a:gd name="T31" fmla="*/ 8756 h 1663"/>
                              <a:gd name="T32" fmla="+- 0 2541 1477"/>
                              <a:gd name="T33" fmla="*/ T32 w 1072"/>
                              <a:gd name="T34" fmla="+- 0 8901 8532"/>
                              <a:gd name="T35" fmla="*/ 8901 h 1663"/>
                              <a:gd name="T36" fmla="+- 0 2501 1477"/>
                              <a:gd name="T37" fmla="*/ T36 w 1072"/>
                              <a:gd name="T38" fmla="+- 0 8825 8532"/>
                              <a:gd name="T39" fmla="*/ 8825 h 1663"/>
                              <a:gd name="T40" fmla="+- 0 2406 1477"/>
                              <a:gd name="T41" fmla="*/ T40 w 1072"/>
                              <a:gd name="T42" fmla="+- 0 8739 8532"/>
                              <a:gd name="T43" fmla="*/ 8739 h 1663"/>
                              <a:gd name="T44" fmla="+- 0 2263 1477"/>
                              <a:gd name="T45" fmla="*/ T44 w 1072"/>
                              <a:gd name="T46" fmla="+- 0 8656 8532"/>
                              <a:gd name="T47" fmla="*/ 8656 h 1663"/>
                              <a:gd name="T48" fmla="+- 0 2236 1477"/>
                              <a:gd name="T49" fmla="*/ T48 w 1072"/>
                              <a:gd name="T50" fmla="+- 0 8717 8532"/>
                              <a:gd name="T51" fmla="*/ 8717 h 1663"/>
                              <a:gd name="T52" fmla="+- 0 2232 1477"/>
                              <a:gd name="T53" fmla="*/ T52 w 1072"/>
                              <a:gd name="T54" fmla="+- 0 8815 8532"/>
                              <a:gd name="T55" fmla="*/ 8815 h 1663"/>
                              <a:gd name="T56" fmla="+- 0 2268 1477"/>
                              <a:gd name="T57" fmla="*/ T56 w 1072"/>
                              <a:gd name="T58" fmla="+- 0 8841 8532"/>
                              <a:gd name="T59" fmla="*/ 8841 h 1663"/>
                              <a:gd name="T60" fmla="+- 0 2349 1477"/>
                              <a:gd name="T61" fmla="*/ T60 w 1072"/>
                              <a:gd name="T62" fmla="+- 0 8897 8532"/>
                              <a:gd name="T63" fmla="*/ 8897 h 1663"/>
                              <a:gd name="T64" fmla="+- 0 2379 1477"/>
                              <a:gd name="T65" fmla="*/ T64 w 1072"/>
                              <a:gd name="T66" fmla="+- 0 8929 8532"/>
                              <a:gd name="T67" fmla="*/ 8929 h 1663"/>
                              <a:gd name="T68" fmla="+- 0 2388 1477"/>
                              <a:gd name="T69" fmla="*/ T68 w 1072"/>
                              <a:gd name="T70" fmla="+- 0 8948 8532"/>
                              <a:gd name="T71" fmla="*/ 8948 h 1663"/>
                              <a:gd name="T72" fmla="+- 0 2387 1477"/>
                              <a:gd name="T73" fmla="*/ T72 w 1072"/>
                              <a:gd name="T74" fmla="+- 0 8952 8532"/>
                              <a:gd name="T75" fmla="*/ 8952 h 1663"/>
                              <a:gd name="T76" fmla="+- 0 2364 1477"/>
                              <a:gd name="T77" fmla="*/ T76 w 1072"/>
                              <a:gd name="T78" fmla="+- 0 8976 8532"/>
                              <a:gd name="T79" fmla="*/ 8976 h 1663"/>
                              <a:gd name="T80" fmla="+- 0 2295 1477"/>
                              <a:gd name="T81" fmla="*/ T80 w 1072"/>
                              <a:gd name="T82" fmla="+- 0 9013 8532"/>
                              <a:gd name="T83" fmla="*/ 9013 h 1663"/>
                              <a:gd name="T84" fmla="+- 0 2223 1477"/>
                              <a:gd name="T85" fmla="*/ T84 w 1072"/>
                              <a:gd name="T86" fmla="+- 0 9039 8532"/>
                              <a:gd name="T87" fmla="*/ 9039 h 1663"/>
                              <a:gd name="T88" fmla="+- 0 2187 1477"/>
                              <a:gd name="T89" fmla="*/ T88 w 1072"/>
                              <a:gd name="T90" fmla="+- 0 9049 8532"/>
                              <a:gd name="T91" fmla="*/ 9049 h 1663"/>
                              <a:gd name="T92" fmla="+- 0 1791 1477"/>
                              <a:gd name="T93" fmla="*/ T92 w 1072"/>
                              <a:gd name="T94" fmla="+- 0 9049 8532"/>
                              <a:gd name="T95" fmla="*/ 9049 h 1663"/>
                              <a:gd name="T96" fmla="+- 0 1770 1477"/>
                              <a:gd name="T97" fmla="*/ T96 w 1072"/>
                              <a:gd name="T98" fmla="+- 0 9050 8532"/>
                              <a:gd name="T99" fmla="*/ 9050 h 1663"/>
                              <a:gd name="T100" fmla="+- 0 1704 1477"/>
                              <a:gd name="T101" fmla="*/ T100 w 1072"/>
                              <a:gd name="T102" fmla="+- 0 9064 8532"/>
                              <a:gd name="T103" fmla="*/ 9064 h 1663"/>
                              <a:gd name="T104" fmla="+- 0 1582 1477"/>
                              <a:gd name="T105" fmla="*/ T104 w 1072"/>
                              <a:gd name="T106" fmla="+- 0 9149 8532"/>
                              <a:gd name="T107" fmla="*/ 9149 h 1663"/>
                              <a:gd name="T108" fmla="+- 0 1496 1477"/>
                              <a:gd name="T109" fmla="*/ T108 w 1072"/>
                              <a:gd name="T110" fmla="+- 0 9339 8532"/>
                              <a:gd name="T111" fmla="*/ 9339 h 1663"/>
                              <a:gd name="T112" fmla="+- 0 1478 1477"/>
                              <a:gd name="T113" fmla="*/ T112 w 1072"/>
                              <a:gd name="T114" fmla="+- 0 9596 8532"/>
                              <a:gd name="T115" fmla="*/ 9596 h 1663"/>
                              <a:gd name="T116" fmla="+- 0 1500 1477"/>
                              <a:gd name="T117" fmla="*/ T116 w 1072"/>
                              <a:gd name="T118" fmla="+- 0 9810 8532"/>
                              <a:gd name="T119" fmla="*/ 9810 h 1663"/>
                              <a:gd name="T120" fmla="+- 0 1542 1477"/>
                              <a:gd name="T121" fmla="*/ T120 w 1072"/>
                              <a:gd name="T122" fmla="+- 0 10006 8532"/>
                              <a:gd name="T123" fmla="*/ 10006 h 1663"/>
                              <a:gd name="T124" fmla="+- 0 1610 1477"/>
                              <a:gd name="T125" fmla="*/ T124 w 1072"/>
                              <a:gd name="T126" fmla="+- 0 10043 8532"/>
                              <a:gd name="T127" fmla="*/ 10043 h 1663"/>
                              <a:gd name="T128" fmla="+- 0 1627 1477"/>
                              <a:gd name="T129" fmla="*/ T128 w 1072"/>
                              <a:gd name="T130" fmla="+- 0 10041 8532"/>
                              <a:gd name="T131" fmla="*/ 10041 h 1663"/>
                              <a:gd name="T132" fmla="+- 0 1689 1477"/>
                              <a:gd name="T133" fmla="*/ T132 w 1072"/>
                              <a:gd name="T134" fmla="+- 0 9978 8532"/>
                              <a:gd name="T135" fmla="*/ 9978 h 1663"/>
                              <a:gd name="T136" fmla="+- 0 1654 1477"/>
                              <a:gd name="T137" fmla="*/ T136 w 1072"/>
                              <a:gd name="T138" fmla="+- 0 9756 8532"/>
                              <a:gd name="T139" fmla="*/ 9756 h 1663"/>
                              <a:gd name="T140" fmla="+- 0 1637 1477"/>
                              <a:gd name="T141" fmla="*/ T140 w 1072"/>
                              <a:gd name="T142" fmla="+- 0 9535 8532"/>
                              <a:gd name="T143" fmla="*/ 9535 h 1663"/>
                              <a:gd name="T144" fmla="+- 0 1652 1477"/>
                              <a:gd name="T145" fmla="*/ T144 w 1072"/>
                              <a:gd name="T146" fmla="+- 0 9373 8532"/>
                              <a:gd name="T147" fmla="*/ 9373 h 1663"/>
                              <a:gd name="T148" fmla="+- 0 1692 1477"/>
                              <a:gd name="T149" fmla="*/ T148 w 1072"/>
                              <a:gd name="T150" fmla="+- 0 9269 8532"/>
                              <a:gd name="T151" fmla="*/ 9269 h 1663"/>
                              <a:gd name="T152" fmla="+- 0 1723 1477"/>
                              <a:gd name="T153" fmla="*/ T152 w 1072"/>
                              <a:gd name="T154" fmla="+- 0 10195 8532"/>
                              <a:gd name="T155" fmla="*/ 10195 h 1663"/>
                              <a:gd name="T156" fmla="+- 0 2017 1477"/>
                              <a:gd name="T157" fmla="*/ T156 w 1072"/>
                              <a:gd name="T158" fmla="+- 0 9888 8532"/>
                              <a:gd name="T159" fmla="*/ 9888 h 1663"/>
                              <a:gd name="T160" fmla="+- 0 2264 1477"/>
                              <a:gd name="T161" fmla="*/ T160 w 1072"/>
                              <a:gd name="T162" fmla="+- 0 9888 8532"/>
                              <a:gd name="T163" fmla="*/ 9888 h 1663"/>
                              <a:gd name="T164" fmla="+- 0 2286 1477"/>
                              <a:gd name="T165" fmla="*/ T164 w 1072"/>
                              <a:gd name="T166" fmla="+- 0 9187 8532"/>
                              <a:gd name="T167" fmla="*/ 9187 h 1663"/>
                              <a:gd name="T168" fmla="+- 0 2361 1477"/>
                              <a:gd name="T169" fmla="*/ T168 w 1072"/>
                              <a:gd name="T170" fmla="+- 0 9159 8532"/>
                              <a:gd name="T171" fmla="*/ 9159 h 1663"/>
                              <a:gd name="T172" fmla="+- 0 2450 1477"/>
                              <a:gd name="T173" fmla="*/ T172 w 1072"/>
                              <a:gd name="T174" fmla="+- 0 9111 8532"/>
                              <a:gd name="T175" fmla="*/ 9111 h 1663"/>
                              <a:gd name="T176" fmla="+- 0 2504 1477"/>
                              <a:gd name="T177" fmla="*/ T176 w 1072"/>
                              <a:gd name="T178" fmla="+- 0 9063 8532"/>
                              <a:gd name="T179" fmla="*/ 9063 h 1663"/>
                              <a:gd name="T180" fmla="+- 0 2526 1477"/>
                              <a:gd name="T181" fmla="*/ T180 w 1072"/>
                              <a:gd name="T182" fmla="+- 0 9031 8532"/>
                              <a:gd name="T183" fmla="*/ 9031 h 1663"/>
                              <a:gd name="T184" fmla="+- 0 2547 1477"/>
                              <a:gd name="T185" fmla="*/ T184 w 1072"/>
                              <a:gd name="T186" fmla="+- 0 8971 8532"/>
                              <a:gd name="T187" fmla="*/ 8971 h 1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2" h="1663">
                                <a:moveTo>
                                  <a:pt x="742" y="224"/>
                                </a:moveTo>
                                <a:lnTo>
                                  <a:pt x="736" y="174"/>
                                </a:lnTo>
                                <a:lnTo>
                                  <a:pt x="720" y="127"/>
                                </a:lnTo>
                                <a:lnTo>
                                  <a:pt x="694" y="85"/>
                                </a:lnTo>
                                <a:lnTo>
                                  <a:pt x="668" y="58"/>
                                </a:lnTo>
                                <a:lnTo>
                                  <a:pt x="639" y="35"/>
                                </a:lnTo>
                                <a:lnTo>
                                  <a:pt x="605" y="17"/>
                                </a:lnTo>
                                <a:lnTo>
                                  <a:pt x="568" y="5"/>
                                </a:lnTo>
                                <a:lnTo>
                                  <a:pt x="496" y="0"/>
                                </a:lnTo>
                                <a:lnTo>
                                  <a:pt x="428" y="17"/>
                                </a:lnTo>
                                <a:lnTo>
                                  <a:pt x="370" y="54"/>
                                </a:lnTo>
                                <a:lnTo>
                                  <a:pt x="325" y="107"/>
                                </a:lnTo>
                                <a:lnTo>
                                  <a:pt x="297" y="173"/>
                                </a:lnTo>
                                <a:lnTo>
                                  <a:pt x="292" y="245"/>
                                </a:lnTo>
                                <a:lnTo>
                                  <a:pt x="310" y="313"/>
                                </a:lnTo>
                                <a:lnTo>
                                  <a:pt x="346" y="371"/>
                                </a:lnTo>
                                <a:lnTo>
                                  <a:pt x="399" y="416"/>
                                </a:lnTo>
                                <a:lnTo>
                                  <a:pt x="466" y="444"/>
                                </a:lnTo>
                                <a:lnTo>
                                  <a:pt x="537" y="449"/>
                                </a:lnTo>
                                <a:lnTo>
                                  <a:pt x="604" y="432"/>
                                </a:lnTo>
                                <a:lnTo>
                                  <a:pt x="662" y="396"/>
                                </a:lnTo>
                                <a:lnTo>
                                  <a:pt x="708" y="344"/>
                                </a:lnTo>
                                <a:lnTo>
                                  <a:pt x="736" y="276"/>
                                </a:lnTo>
                                <a:lnTo>
                                  <a:pt x="742" y="224"/>
                                </a:lnTo>
                                <a:close/>
                                <a:moveTo>
                                  <a:pt x="1071" y="416"/>
                                </a:moveTo>
                                <a:lnTo>
                                  <a:pt x="1070" y="392"/>
                                </a:lnTo>
                                <a:lnTo>
                                  <a:pt x="1064" y="369"/>
                                </a:lnTo>
                                <a:lnTo>
                                  <a:pt x="1056" y="346"/>
                                </a:lnTo>
                                <a:lnTo>
                                  <a:pt x="1045" y="324"/>
                                </a:lnTo>
                                <a:lnTo>
                                  <a:pt x="1024" y="293"/>
                                </a:lnTo>
                                <a:lnTo>
                                  <a:pt x="997" y="263"/>
                                </a:lnTo>
                                <a:lnTo>
                                  <a:pt x="966" y="235"/>
                                </a:lnTo>
                                <a:lnTo>
                                  <a:pt x="929" y="207"/>
                                </a:lnTo>
                                <a:lnTo>
                                  <a:pt x="887" y="180"/>
                                </a:lnTo>
                                <a:lnTo>
                                  <a:pt x="840" y="152"/>
                                </a:lnTo>
                                <a:lnTo>
                                  <a:pt x="786" y="124"/>
                                </a:lnTo>
                                <a:lnTo>
                                  <a:pt x="725" y="96"/>
                                </a:lnTo>
                                <a:lnTo>
                                  <a:pt x="747" y="139"/>
                                </a:lnTo>
                                <a:lnTo>
                                  <a:pt x="759" y="185"/>
                                </a:lnTo>
                                <a:lnTo>
                                  <a:pt x="762" y="232"/>
                                </a:lnTo>
                                <a:lnTo>
                                  <a:pt x="755" y="280"/>
                                </a:lnTo>
                                <a:lnTo>
                                  <a:pt x="755" y="283"/>
                                </a:lnTo>
                                <a:lnTo>
                                  <a:pt x="754" y="285"/>
                                </a:lnTo>
                                <a:lnTo>
                                  <a:pt x="753" y="288"/>
                                </a:lnTo>
                                <a:lnTo>
                                  <a:pt x="791" y="309"/>
                                </a:lnTo>
                                <a:lnTo>
                                  <a:pt x="824" y="329"/>
                                </a:lnTo>
                                <a:lnTo>
                                  <a:pt x="850" y="348"/>
                                </a:lnTo>
                                <a:lnTo>
                                  <a:pt x="872" y="365"/>
                                </a:lnTo>
                                <a:lnTo>
                                  <a:pt x="885" y="377"/>
                                </a:lnTo>
                                <a:lnTo>
                                  <a:pt x="894" y="388"/>
                                </a:lnTo>
                                <a:lnTo>
                                  <a:pt x="902" y="397"/>
                                </a:lnTo>
                                <a:lnTo>
                                  <a:pt x="907" y="404"/>
                                </a:lnTo>
                                <a:lnTo>
                                  <a:pt x="912" y="413"/>
                                </a:lnTo>
                                <a:lnTo>
                                  <a:pt x="911" y="416"/>
                                </a:lnTo>
                                <a:lnTo>
                                  <a:pt x="911" y="417"/>
                                </a:lnTo>
                                <a:lnTo>
                                  <a:pt x="912" y="417"/>
                                </a:lnTo>
                                <a:lnTo>
                                  <a:pt x="910" y="420"/>
                                </a:lnTo>
                                <a:lnTo>
                                  <a:pt x="906" y="426"/>
                                </a:lnTo>
                                <a:lnTo>
                                  <a:pt x="898" y="434"/>
                                </a:lnTo>
                                <a:lnTo>
                                  <a:pt x="887" y="444"/>
                                </a:lnTo>
                                <a:lnTo>
                                  <a:pt x="873" y="454"/>
                                </a:lnTo>
                                <a:lnTo>
                                  <a:pt x="847" y="468"/>
                                </a:lnTo>
                                <a:lnTo>
                                  <a:pt x="818" y="481"/>
                                </a:lnTo>
                                <a:lnTo>
                                  <a:pt x="788" y="493"/>
                                </a:lnTo>
                                <a:lnTo>
                                  <a:pt x="760" y="503"/>
                                </a:lnTo>
                                <a:lnTo>
                                  <a:pt x="746" y="507"/>
                                </a:lnTo>
                                <a:lnTo>
                                  <a:pt x="734" y="510"/>
                                </a:lnTo>
                                <a:lnTo>
                                  <a:pt x="723" y="513"/>
                                </a:lnTo>
                                <a:lnTo>
                                  <a:pt x="710" y="517"/>
                                </a:lnTo>
                                <a:lnTo>
                                  <a:pt x="320" y="517"/>
                                </a:lnTo>
                                <a:lnTo>
                                  <a:pt x="317" y="517"/>
                                </a:lnTo>
                                <a:lnTo>
                                  <a:pt x="314" y="517"/>
                                </a:lnTo>
                                <a:lnTo>
                                  <a:pt x="311" y="517"/>
                                </a:lnTo>
                                <a:lnTo>
                                  <a:pt x="309" y="517"/>
                                </a:lnTo>
                                <a:lnTo>
                                  <a:pt x="293" y="518"/>
                                </a:lnTo>
                                <a:lnTo>
                                  <a:pt x="274" y="520"/>
                                </a:lnTo>
                                <a:lnTo>
                                  <a:pt x="251" y="524"/>
                                </a:lnTo>
                                <a:lnTo>
                                  <a:pt x="227" y="532"/>
                                </a:lnTo>
                                <a:lnTo>
                                  <a:pt x="186" y="550"/>
                                </a:lnTo>
                                <a:lnTo>
                                  <a:pt x="145" y="578"/>
                                </a:lnTo>
                                <a:lnTo>
                                  <a:pt x="105" y="617"/>
                                </a:lnTo>
                                <a:lnTo>
                                  <a:pt x="70" y="668"/>
                                </a:lnTo>
                                <a:lnTo>
                                  <a:pt x="41" y="731"/>
                                </a:lnTo>
                                <a:lnTo>
                                  <a:pt x="19" y="807"/>
                                </a:lnTo>
                                <a:lnTo>
                                  <a:pt x="5" y="897"/>
                                </a:lnTo>
                                <a:lnTo>
                                  <a:pt x="0" y="1003"/>
                                </a:lnTo>
                                <a:lnTo>
                                  <a:pt x="1" y="1064"/>
                                </a:lnTo>
                                <a:lnTo>
                                  <a:pt x="5" y="1130"/>
                                </a:lnTo>
                                <a:lnTo>
                                  <a:pt x="13" y="1201"/>
                                </a:lnTo>
                                <a:lnTo>
                                  <a:pt x="23" y="1278"/>
                                </a:lnTo>
                                <a:lnTo>
                                  <a:pt x="37" y="1360"/>
                                </a:lnTo>
                                <a:lnTo>
                                  <a:pt x="55" y="1448"/>
                                </a:lnTo>
                                <a:lnTo>
                                  <a:pt x="65" y="1474"/>
                                </a:lnTo>
                                <a:lnTo>
                                  <a:pt x="83" y="1494"/>
                                </a:lnTo>
                                <a:lnTo>
                                  <a:pt x="106" y="1507"/>
                                </a:lnTo>
                                <a:lnTo>
                                  <a:pt x="133" y="1511"/>
                                </a:lnTo>
                                <a:lnTo>
                                  <a:pt x="139" y="1511"/>
                                </a:lnTo>
                                <a:lnTo>
                                  <a:pt x="144" y="1511"/>
                                </a:lnTo>
                                <a:lnTo>
                                  <a:pt x="150" y="1509"/>
                                </a:lnTo>
                                <a:lnTo>
                                  <a:pt x="179" y="1497"/>
                                </a:lnTo>
                                <a:lnTo>
                                  <a:pt x="200" y="1475"/>
                                </a:lnTo>
                                <a:lnTo>
                                  <a:pt x="212" y="1446"/>
                                </a:lnTo>
                                <a:lnTo>
                                  <a:pt x="211" y="1414"/>
                                </a:lnTo>
                                <a:lnTo>
                                  <a:pt x="192" y="1315"/>
                                </a:lnTo>
                                <a:lnTo>
                                  <a:pt x="177" y="1224"/>
                                </a:lnTo>
                                <a:lnTo>
                                  <a:pt x="167" y="1142"/>
                                </a:lnTo>
                                <a:lnTo>
                                  <a:pt x="162" y="1068"/>
                                </a:lnTo>
                                <a:lnTo>
                                  <a:pt x="160" y="1003"/>
                                </a:lnTo>
                                <a:lnTo>
                                  <a:pt x="162" y="941"/>
                                </a:lnTo>
                                <a:lnTo>
                                  <a:pt x="167" y="887"/>
                                </a:lnTo>
                                <a:lnTo>
                                  <a:pt x="175" y="841"/>
                                </a:lnTo>
                                <a:lnTo>
                                  <a:pt x="185" y="803"/>
                                </a:lnTo>
                                <a:lnTo>
                                  <a:pt x="200" y="766"/>
                                </a:lnTo>
                                <a:lnTo>
                                  <a:pt x="215" y="737"/>
                                </a:lnTo>
                                <a:lnTo>
                                  <a:pt x="231" y="717"/>
                                </a:lnTo>
                                <a:lnTo>
                                  <a:pt x="246" y="702"/>
                                </a:lnTo>
                                <a:lnTo>
                                  <a:pt x="246" y="1663"/>
                                </a:lnTo>
                                <a:lnTo>
                                  <a:pt x="493" y="1663"/>
                                </a:lnTo>
                                <a:lnTo>
                                  <a:pt x="493" y="1356"/>
                                </a:lnTo>
                                <a:lnTo>
                                  <a:pt x="540" y="1356"/>
                                </a:lnTo>
                                <a:lnTo>
                                  <a:pt x="540" y="1663"/>
                                </a:lnTo>
                                <a:lnTo>
                                  <a:pt x="787" y="1663"/>
                                </a:lnTo>
                                <a:lnTo>
                                  <a:pt x="787" y="1356"/>
                                </a:lnTo>
                                <a:lnTo>
                                  <a:pt x="787" y="702"/>
                                </a:lnTo>
                                <a:lnTo>
                                  <a:pt x="787" y="662"/>
                                </a:lnTo>
                                <a:lnTo>
                                  <a:pt x="809" y="655"/>
                                </a:lnTo>
                                <a:lnTo>
                                  <a:pt x="833" y="647"/>
                                </a:lnTo>
                                <a:lnTo>
                                  <a:pt x="858" y="638"/>
                                </a:lnTo>
                                <a:lnTo>
                                  <a:pt x="884" y="627"/>
                                </a:lnTo>
                                <a:lnTo>
                                  <a:pt x="914" y="614"/>
                                </a:lnTo>
                                <a:lnTo>
                                  <a:pt x="944" y="598"/>
                                </a:lnTo>
                                <a:lnTo>
                                  <a:pt x="973" y="579"/>
                                </a:lnTo>
                                <a:lnTo>
                                  <a:pt x="1001" y="557"/>
                                </a:lnTo>
                                <a:lnTo>
                                  <a:pt x="1014" y="545"/>
                                </a:lnTo>
                                <a:lnTo>
                                  <a:pt x="1027" y="531"/>
                                </a:lnTo>
                                <a:lnTo>
                                  <a:pt x="1037" y="517"/>
                                </a:lnTo>
                                <a:lnTo>
                                  <a:pt x="1039" y="516"/>
                                </a:lnTo>
                                <a:lnTo>
                                  <a:pt x="1049" y="499"/>
                                </a:lnTo>
                                <a:lnTo>
                                  <a:pt x="1058" y="481"/>
                                </a:lnTo>
                                <a:lnTo>
                                  <a:pt x="1065" y="460"/>
                                </a:lnTo>
                                <a:lnTo>
                                  <a:pt x="1070" y="439"/>
                                </a:lnTo>
                                <a:lnTo>
                                  <a:pt x="1071" y="417"/>
                                </a:lnTo>
                                <a:lnTo>
                                  <a:pt x="1071"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5"/>
                        <wps:cNvSpPr>
                          <a:spLocks/>
                        </wps:cNvSpPr>
                        <wps:spPr bwMode="auto">
                          <a:xfrm>
                            <a:off x="576" y="7096"/>
                            <a:ext cx="2815" cy="3099"/>
                          </a:xfrm>
                          <a:custGeom>
                            <a:avLst/>
                            <a:gdLst>
                              <a:gd name="T0" fmla="+- 0 804 577"/>
                              <a:gd name="T1" fmla="*/ T0 w 2815"/>
                              <a:gd name="T2" fmla="+- 0 7097 7097"/>
                              <a:gd name="T3" fmla="*/ 7097 h 3099"/>
                              <a:gd name="T4" fmla="+- 0 732 577"/>
                              <a:gd name="T5" fmla="*/ T4 w 2815"/>
                              <a:gd name="T6" fmla="+- 0 7108 7097"/>
                              <a:gd name="T7" fmla="*/ 7108 h 3099"/>
                              <a:gd name="T8" fmla="+- 0 670 577"/>
                              <a:gd name="T9" fmla="*/ T8 w 2815"/>
                              <a:gd name="T10" fmla="+- 0 7140 7097"/>
                              <a:gd name="T11" fmla="*/ 7140 h 3099"/>
                              <a:gd name="T12" fmla="+- 0 621 577"/>
                              <a:gd name="T13" fmla="*/ T12 w 2815"/>
                              <a:gd name="T14" fmla="+- 0 7189 7097"/>
                              <a:gd name="T15" fmla="*/ 7189 h 3099"/>
                              <a:gd name="T16" fmla="+- 0 588 577"/>
                              <a:gd name="T17" fmla="*/ T16 w 2815"/>
                              <a:gd name="T18" fmla="+- 0 7252 7097"/>
                              <a:gd name="T19" fmla="*/ 7252 h 3099"/>
                              <a:gd name="T20" fmla="+- 0 577 577"/>
                              <a:gd name="T21" fmla="*/ T20 w 2815"/>
                              <a:gd name="T22" fmla="+- 0 7323 7097"/>
                              <a:gd name="T23" fmla="*/ 7323 h 3099"/>
                              <a:gd name="T24" fmla="+- 0 577 577"/>
                              <a:gd name="T25" fmla="*/ T24 w 2815"/>
                              <a:gd name="T26" fmla="+- 0 10195 7097"/>
                              <a:gd name="T27" fmla="*/ 10195 h 3099"/>
                              <a:gd name="T28" fmla="+- 0 3392 577"/>
                              <a:gd name="T29" fmla="*/ T28 w 2815"/>
                              <a:gd name="T30" fmla="+- 0 10195 7097"/>
                              <a:gd name="T31" fmla="*/ 10195 h 3099"/>
                              <a:gd name="T32" fmla="+- 0 3392 577"/>
                              <a:gd name="T33" fmla="*/ T32 w 2815"/>
                              <a:gd name="T34" fmla="+- 0 7097 7097"/>
                              <a:gd name="T35" fmla="*/ 7097 h 3099"/>
                              <a:gd name="T36" fmla="+- 0 804 577"/>
                              <a:gd name="T37" fmla="*/ T36 w 2815"/>
                              <a:gd name="T38" fmla="+- 0 7097 7097"/>
                              <a:gd name="T39" fmla="*/ 7097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6"/>
                        <wps:cNvSpPr txBox="1">
                          <a:spLocks noChangeArrowheads="1"/>
                        </wps:cNvSpPr>
                        <wps:spPr bwMode="auto">
                          <a:xfrm>
                            <a:off x="566" y="7086"/>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9" w14:textId="77777777" w:rsidR="006D652F" w:rsidRDefault="00AB1CB8">
                              <w:pPr>
                                <w:spacing w:before="119" w:line="596" w:lineRule="exact"/>
                                <w:ind w:left="113"/>
                                <w:rPr>
                                  <w:rFonts w:ascii="Verdana"/>
                                  <w:b/>
                                  <w:sz w:val="50"/>
                                </w:rPr>
                              </w:pPr>
                              <w:r>
                                <w:rPr>
                                  <w:rFonts w:ascii="Verdana"/>
                                  <w:b/>
                                  <w:color w:val="1D9D9A"/>
                                  <w:sz w:val="50"/>
                                </w:rPr>
                                <w:t>ERVAREN</w:t>
                              </w:r>
                            </w:p>
                            <w:p w14:paraId="313801DA" w14:textId="77777777" w:rsidR="006D652F" w:rsidRDefault="00AB1CB8">
                              <w:pPr>
                                <w:spacing w:line="254" w:lineRule="auto"/>
                                <w:ind w:left="113" w:right="1346"/>
                                <w:rPr>
                                  <w:sz w:val="28"/>
                                </w:rPr>
                              </w:pPr>
                              <w:r>
                                <w:rPr>
                                  <w:color w:val="1D9D9A"/>
                                  <w:sz w:val="28"/>
                                </w:rPr>
                                <w:t>WAT GA</w:t>
                              </w:r>
                              <w:r>
                                <w:rPr>
                                  <w:color w:val="1D9D9A"/>
                                  <w:spacing w:val="1"/>
                                  <w:sz w:val="28"/>
                                </w:rPr>
                                <w:t xml:space="preserve"> </w:t>
                              </w:r>
                              <w:r>
                                <w:rPr>
                                  <w:color w:val="1D9D9A"/>
                                  <w:sz w:val="28"/>
                                </w:rPr>
                                <w:t>JE</w:t>
                              </w:r>
                              <w:r>
                                <w:rPr>
                                  <w:color w:val="1D9D9A"/>
                                  <w:spacing w:val="-14"/>
                                  <w:sz w:val="28"/>
                                </w:rPr>
                                <w:t xml:space="preserve"> </w:t>
                              </w:r>
                              <w:r>
                                <w:rPr>
                                  <w:color w:val="1D9D9A"/>
                                  <w:sz w:val="28"/>
                                </w:rPr>
                                <w:t>DOEN?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BC" id="docshapegroup3" o:spid="_x0000_s1026" style="position:absolute;left:0;text-align:left;margin-left:28.35pt;margin-top:354.35pt;width:141.75pt;height:155.95pt;z-index:15733248;mso-position-horizontal-relative:page;mso-position-vertical-relative:page" coordorigin="567,7087"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">
                <v:shape id="docshape4" o:spid="_x0000_s1027" style="position:absolute;left:1476;top:8532;width:1072;height:1663;visibility:visible;mso-wrap-style:square;v-text-anchor:top" coordsize="1072,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" path="m742,224r-6,-50l720,127,694,85,668,58,639,35,605,17,568,5,496,,428,17,370,54r-45,53l297,173r-5,72l310,313r36,58l399,416r67,28l537,449r67,-17l662,396r46,-52l736,276r6,-52xm1071,416r-1,-24l1064,369r-8,-23l1045,324r-21,-31l997,263,966,235,929,207,887,180,840,152,786,124,725,96r22,43l759,185r3,47l755,280r,3l754,285r-1,3l791,309r33,20l850,348r22,17l885,377r9,11l902,397r5,7l912,413r-1,3l911,417r1,l910,420r-4,6l898,434r-11,10l873,454r-26,14l818,481r-30,12l760,503r-14,4l734,510r-11,3l710,517r-390,l317,517r-3,l311,517r-2,l293,518r-19,2l251,524r-24,8l186,550r-41,28l105,617,70,668,41,731,19,807,5,897,,1003r1,61l5,1130r8,71l23,1278r14,82l55,1448r10,26l83,1494r23,13l133,1511r6,l144,1511r6,-2l179,1497r21,-22l212,1446r-1,-32l192,1315r-15,-91l167,1142r-5,-74l160,1003r2,-62l167,887r8,-46l185,803r15,-37l215,737r16,-20l246,702r,961l493,1663r,-307l540,1356r,307l787,1663r,-307l787,702r,-40l809,655r24,-8l858,638r26,-11l914,614r30,-16l973,579r28,-22l1014,545r13,-14l1037,517r2,-1l1049,499r9,-18l1065,460r5,-21l1071,417r,-1xe" fillcolor="black" stroked="f">
                  <v:path arrowok="t" o:connecttype="custom" o:connectlocs="720,8659;639,8567;496,8532;325,8639;310,8845;466,8976;662,8928;742,8756;1064,8901;1024,8825;929,8739;786,8656;759,8717;755,8815;791,8841;872,8897;902,8929;911,8948;910,8952;887,8976;818,9013;746,9039;710,9049;314,9049;293,9050;227,9064;105,9149;19,9339;1,9596;23,9810;65,10006;133,10043;150,10041;212,9978;177,9756;160,9535;175,9373;215,9269;246,10195;540,9888;787,9888;809,9187;884,9159;973,9111;1027,9063;1049,9031;1070,8971" o:connectangles="0,0,0,0,0,0,0,0,0,0,0,0,0,0,0,0,0,0,0,0,0,0,0,0,0,0,0,0,0,0,0,0,0,0,0,0,0,0,0,0,0,0,0,0,0,0,0"/>
                </v:shape>
                <v:shape id="docshape5" o:spid="_x0000_s1028" style="position:absolute;left:576;top:7096;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" path="m227,l155,11,93,43,44,92,11,155,,226,,3098r2815,l2815,,227,xe" filled="f" strokecolor="#1d9d9a" strokeweight="1pt">
                  <v:path arrowok="t" o:connecttype="custom" o:connectlocs="227,7097;155,7108;93,7140;44,7189;11,7252;0,7323;0,10195;2815,10195;2815,7097;227,7097" o:connectangles="0,0,0,0,0,0,0,0,0,0"/>
                </v:shape>
                <v:shapetype id="_x0000_t202" coordsize="21600,21600" o:spt="202" path="m,l,21600r21600,l21600,xe">
                  <v:stroke joinstyle="miter"/>
                  <v:path gradientshapeok="t" o:connecttype="rect"/>
                </v:shapetype>
                <v:shape id="docshape6" o:spid="_x0000_s1029" type="#_x0000_t202" style="position:absolute;left:566;top:7086;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13801D9" w14:textId="77777777" w:rsidR="006D652F" w:rsidRDefault="00AB1CB8">
                        <w:pPr>
                          <w:spacing w:before="119" w:line="596" w:lineRule="exact"/>
                          <w:ind w:left="113"/>
                          <w:rPr>
                            <w:rFonts w:ascii="Verdana"/>
                            <w:b/>
                            <w:sz w:val="50"/>
                          </w:rPr>
                        </w:pPr>
                        <w:r>
                          <w:rPr>
                            <w:rFonts w:ascii="Verdana"/>
                            <w:b/>
                            <w:color w:val="1D9D9A"/>
                            <w:sz w:val="50"/>
                          </w:rPr>
                          <w:t>ERVAREN</w:t>
                        </w:r>
                      </w:p>
                      <w:p w14:paraId="313801DA" w14:textId="77777777" w:rsidR="006D652F" w:rsidRDefault="00AB1CB8">
                        <w:pPr>
                          <w:spacing w:line="254" w:lineRule="auto"/>
                          <w:ind w:left="113" w:right="1346"/>
                          <w:rPr>
                            <w:sz w:val="28"/>
                          </w:rPr>
                        </w:pPr>
                        <w:r>
                          <w:rPr>
                            <w:color w:val="1D9D9A"/>
                            <w:sz w:val="28"/>
                          </w:rPr>
                          <w:t>WAT GA</w:t>
                        </w:r>
                        <w:r>
                          <w:rPr>
                            <w:color w:val="1D9D9A"/>
                            <w:spacing w:val="1"/>
                            <w:sz w:val="28"/>
                          </w:rPr>
                          <w:t xml:space="preserve"> </w:t>
                        </w:r>
                        <w:r>
                          <w:rPr>
                            <w:color w:val="1D9D9A"/>
                            <w:sz w:val="28"/>
                          </w:rPr>
                          <w:t>JE</w:t>
                        </w:r>
                        <w:r>
                          <w:rPr>
                            <w:color w:val="1D9D9A"/>
                            <w:spacing w:val="-14"/>
                            <w:sz w:val="28"/>
                          </w:rPr>
                          <w:t xml:space="preserve"> </w:t>
                        </w:r>
                        <w:r>
                          <w:rPr>
                            <w:color w:val="1D9D9A"/>
                            <w:sz w:val="28"/>
                          </w:rPr>
                          <w:t>DOEN?</w:t>
                        </w:r>
                      </w:p>
                    </w:txbxContent>
                  </v:textbox>
                </v:shape>
                <w10:wrap anchorx="page" anchory="page"/>
              </v:group>
            </w:pict>
          </mc:Fallback>
        </mc:AlternateContent>
      </w:r>
      <w:r>
        <w:rPr>
          <w:noProof/>
        </w:rPr>
        <mc:AlternateContent>
          <mc:Choice Requires="wpg">
            <w:drawing>
              <wp:anchor distT="0" distB="0" distL="114300" distR="114300" simplePos="0" relativeHeight="15733760" behindDoc="0" locked="0" layoutInCell="1" allowOverlap="1" wp14:anchorId="313801BD" wp14:editId="665CC93A">
                <wp:simplePos x="0" y="0"/>
                <wp:positionH relativeFrom="page">
                  <wp:posOffset>615950</wp:posOffset>
                </wp:positionH>
                <wp:positionV relativeFrom="paragraph">
                  <wp:posOffset>114935</wp:posOffset>
                </wp:positionV>
                <wp:extent cx="1259205" cy="178435"/>
                <wp:effectExtent l="0" t="0" r="0" b="0"/>
                <wp:wrapNone/>
                <wp:docPr id="6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78435"/>
                          <a:chOff x="970" y="181"/>
                          <a:chExt cx="1983" cy="281"/>
                        </a:xfrm>
                      </wpg:grpSpPr>
                      <wps:wsp>
                        <wps:cNvPr id="70" name="docshape8"/>
                        <wps:cNvSpPr>
                          <a:spLocks/>
                        </wps:cNvSpPr>
                        <wps:spPr bwMode="auto">
                          <a:xfrm>
                            <a:off x="969" y="181"/>
                            <a:ext cx="1668" cy="281"/>
                          </a:xfrm>
                          <a:custGeom>
                            <a:avLst/>
                            <a:gdLst>
                              <a:gd name="T0" fmla="+- 0 1021 970"/>
                              <a:gd name="T1" fmla="*/ T0 w 1668"/>
                              <a:gd name="T2" fmla="+- 0 222 181"/>
                              <a:gd name="T3" fmla="*/ 222 h 281"/>
                              <a:gd name="T4" fmla="+- 0 970 970"/>
                              <a:gd name="T5" fmla="*/ T4 w 1668"/>
                              <a:gd name="T6" fmla="+- 0 354 181"/>
                              <a:gd name="T7" fmla="*/ 354 h 281"/>
                              <a:gd name="T8" fmla="+- 0 1251 970"/>
                              <a:gd name="T9" fmla="*/ T8 w 1668"/>
                              <a:gd name="T10" fmla="+- 0 252 181"/>
                              <a:gd name="T11" fmla="*/ 252 h 281"/>
                              <a:gd name="T12" fmla="+- 0 1223 970"/>
                              <a:gd name="T13" fmla="*/ T12 w 1668"/>
                              <a:gd name="T14" fmla="+- 0 349 181"/>
                              <a:gd name="T15" fmla="*/ 349 h 281"/>
                              <a:gd name="T16" fmla="+- 0 1464 970"/>
                              <a:gd name="T17" fmla="*/ T16 w 1668"/>
                              <a:gd name="T18" fmla="+- 0 280 181"/>
                              <a:gd name="T19" fmla="*/ 280 h 281"/>
                              <a:gd name="T20" fmla="+- 0 1429 970"/>
                              <a:gd name="T21" fmla="*/ T20 w 1668"/>
                              <a:gd name="T22" fmla="+- 0 336 181"/>
                              <a:gd name="T23" fmla="*/ 336 h 281"/>
                              <a:gd name="T24" fmla="+- 0 1369 970"/>
                              <a:gd name="T25" fmla="*/ T24 w 1668"/>
                              <a:gd name="T26" fmla="+- 0 356 181"/>
                              <a:gd name="T27" fmla="*/ 356 h 281"/>
                              <a:gd name="T28" fmla="+- 0 1429 970"/>
                              <a:gd name="T29" fmla="*/ T28 w 1668"/>
                              <a:gd name="T30" fmla="+- 0 309 181"/>
                              <a:gd name="T31" fmla="*/ 309 h 281"/>
                              <a:gd name="T32" fmla="+- 0 1369 970"/>
                              <a:gd name="T33" fmla="*/ T32 w 1668"/>
                              <a:gd name="T34" fmla="+- 0 264 181"/>
                              <a:gd name="T35" fmla="*/ 264 h 281"/>
                              <a:gd name="T36" fmla="+- 0 1393 970"/>
                              <a:gd name="T37" fmla="*/ T36 w 1668"/>
                              <a:gd name="T38" fmla="+- 0 394 181"/>
                              <a:gd name="T39" fmla="*/ 394 h 281"/>
                              <a:gd name="T40" fmla="+- 0 1463 970"/>
                              <a:gd name="T41" fmla="*/ T40 w 1668"/>
                              <a:gd name="T42" fmla="+- 0 365 181"/>
                              <a:gd name="T43" fmla="*/ 365 h 281"/>
                              <a:gd name="T44" fmla="+- 0 1641 970"/>
                              <a:gd name="T45" fmla="*/ T44 w 1668"/>
                              <a:gd name="T46" fmla="+- 0 306 181"/>
                              <a:gd name="T47" fmla="*/ 306 h 281"/>
                              <a:gd name="T48" fmla="+- 0 1604 970"/>
                              <a:gd name="T49" fmla="*/ T48 w 1668"/>
                              <a:gd name="T50" fmla="+- 0 306 181"/>
                              <a:gd name="T51" fmla="*/ 306 h 281"/>
                              <a:gd name="T52" fmla="+- 0 1595 970"/>
                              <a:gd name="T53" fmla="*/ T52 w 1668"/>
                              <a:gd name="T54" fmla="+- 0 283 181"/>
                              <a:gd name="T55" fmla="*/ 283 h 281"/>
                              <a:gd name="T56" fmla="+- 0 1555 970"/>
                              <a:gd name="T57" fmla="*/ T56 w 1668"/>
                              <a:gd name="T58" fmla="+- 0 251 181"/>
                              <a:gd name="T59" fmla="*/ 251 h 281"/>
                              <a:gd name="T60" fmla="+- 0 1496 970"/>
                              <a:gd name="T61" fmla="*/ T60 w 1668"/>
                              <a:gd name="T62" fmla="+- 0 323 181"/>
                              <a:gd name="T63" fmla="*/ 323 h 281"/>
                              <a:gd name="T64" fmla="+- 0 1560 970"/>
                              <a:gd name="T65" fmla="*/ T64 w 1668"/>
                              <a:gd name="T66" fmla="+- 0 394 181"/>
                              <a:gd name="T67" fmla="*/ 394 h 281"/>
                              <a:gd name="T68" fmla="+- 0 1640 970"/>
                              <a:gd name="T69" fmla="*/ T68 w 1668"/>
                              <a:gd name="T70" fmla="+- 0 349 181"/>
                              <a:gd name="T71" fmla="*/ 349 h 281"/>
                              <a:gd name="T72" fmla="+- 0 1547 970"/>
                              <a:gd name="T73" fmla="*/ T72 w 1668"/>
                              <a:gd name="T74" fmla="+- 0 352 181"/>
                              <a:gd name="T75" fmla="*/ 352 h 281"/>
                              <a:gd name="T76" fmla="+- 0 1762 970"/>
                              <a:gd name="T77" fmla="*/ T76 w 1668"/>
                              <a:gd name="T78" fmla="+- 0 249 181"/>
                              <a:gd name="T79" fmla="*/ 249 h 281"/>
                              <a:gd name="T80" fmla="+- 0 1672 970"/>
                              <a:gd name="T81" fmla="*/ T80 w 1668"/>
                              <a:gd name="T82" fmla="+- 0 252 181"/>
                              <a:gd name="T83" fmla="*/ 252 h 281"/>
                              <a:gd name="T84" fmla="+- 0 1759 970"/>
                              <a:gd name="T85" fmla="*/ T84 w 1668"/>
                              <a:gd name="T86" fmla="+- 0 290 181"/>
                              <a:gd name="T87" fmla="*/ 290 h 281"/>
                              <a:gd name="T88" fmla="+- 0 1858 970"/>
                              <a:gd name="T89" fmla="*/ T88 w 1668"/>
                              <a:gd name="T90" fmla="+- 0 209 181"/>
                              <a:gd name="T91" fmla="*/ 209 h 281"/>
                              <a:gd name="T92" fmla="+- 0 1828 970"/>
                              <a:gd name="T93" fmla="*/ T92 w 1668"/>
                              <a:gd name="T94" fmla="+- 0 375 181"/>
                              <a:gd name="T95" fmla="*/ 375 h 281"/>
                              <a:gd name="T96" fmla="+- 0 1894 970"/>
                              <a:gd name="T97" fmla="*/ T96 w 1668"/>
                              <a:gd name="T98" fmla="+- 0 393 181"/>
                              <a:gd name="T99" fmla="*/ 393 h 281"/>
                              <a:gd name="T100" fmla="+- 0 1878 970"/>
                              <a:gd name="T101" fmla="*/ T100 w 1668"/>
                              <a:gd name="T102" fmla="+- 0 363 181"/>
                              <a:gd name="T103" fmla="*/ 363 h 281"/>
                              <a:gd name="T104" fmla="+- 0 1915 970"/>
                              <a:gd name="T105" fmla="*/ T104 w 1668"/>
                              <a:gd name="T106" fmla="+- 0 253 181"/>
                              <a:gd name="T107" fmla="*/ 253 h 281"/>
                              <a:gd name="T108" fmla="+- 0 1983 970"/>
                              <a:gd name="T109" fmla="*/ T108 w 1668"/>
                              <a:gd name="T110" fmla="+- 0 193 181"/>
                              <a:gd name="T111" fmla="*/ 193 h 281"/>
                              <a:gd name="T112" fmla="+- 0 1936 970"/>
                              <a:gd name="T113" fmla="*/ T112 w 1668"/>
                              <a:gd name="T114" fmla="+- 0 213 181"/>
                              <a:gd name="T115" fmla="*/ 213 h 281"/>
                              <a:gd name="T116" fmla="+- 0 1986 970"/>
                              <a:gd name="T117" fmla="*/ T116 w 1668"/>
                              <a:gd name="T118" fmla="+- 0 213 181"/>
                              <a:gd name="T119" fmla="*/ 213 h 281"/>
                              <a:gd name="T120" fmla="+- 0 2067 970"/>
                              <a:gd name="T121" fmla="*/ T120 w 1668"/>
                              <a:gd name="T122" fmla="+- 0 297 181"/>
                              <a:gd name="T123" fmla="*/ 297 h 281"/>
                              <a:gd name="T124" fmla="+- 0 2070 970"/>
                              <a:gd name="T125" fmla="*/ T124 w 1668"/>
                              <a:gd name="T126" fmla="+- 0 275 181"/>
                              <a:gd name="T127" fmla="*/ 275 h 281"/>
                              <a:gd name="T128" fmla="+- 0 2095 970"/>
                              <a:gd name="T129" fmla="*/ T128 w 1668"/>
                              <a:gd name="T130" fmla="+- 0 251 181"/>
                              <a:gd name="T131" fmla="*/ 251 h 281"/>
                              <a:gd name="T132" fmla="+- 0 2019 970"/>
                              <a:gd name="T133" fmla="*/ T132 w 1668"/>
                              <a:gd name="T134" fmla="+- 0 269 181"/>
                              <a:gd name="T135" fmla="*/ 269 h 281"/>
                              <a:gd name="T136" fmla="+- 0 2067 970"/>
                              <a:gd name="T137" fmla="*/ T136 w 1668"/>
                              <a:gd name="T138" fmla="+- 0 341 181"/>
                              <a:gd name="T139" fmla="*/ 341 h 281"/>
                              <a:gd name="T140" fmla="+- 0 2051 970"/>
                              <a:gd name="T141" fmla="*/ T140 w 1668"/>
                              <a:gd name="T142" fmla="+- 0 365 181"/>
                              <a:gd name="T143" fmla="*/ 365 h 281"/>
                              <a:gd name="T144" fmla="+- 0 2052 970"/>
                              <a:gd name="T145" fmla="*/ T144 w 1668"/>
                              <a:gd name="T146" fmla="+- 0 394 181"/>
                              <a:gd name="T147" fmla="*/ 394 h 281"/>
                              <a:gd name="T148" fmla="+- 0 2123 970"/>
                              <a:gd name="T149" fmla="*/ T148 w 1668"/>
                              <a:gd name="T150" fmla="+- 0 364 181"/>
                              <a:gd name="T151" fmla="*/ 364 h 281"/>
                              <a:gd name="T152" fmla="+- 0 2273 970"/>
                              <a:gd name="T153" fmla="*/ T152 w 1668"/>
                              <a:gd name="T154" fmla="+- 0 275 181"/>
                              <a:gd name="T155" fmla="*/ 275 h 281"/>
                              <a:gd name="T156" fmla="+- 0 2199 970"/>
                              <a:gd name="T157" fmla="*/ T156 w 1668"/>
                              <a:gd name="T158" fmla="+- 0 283 181"/>
                              <a:gd name="T159" fmla="*/ 283 h 281"/>
                              <a:gd name="T160" fmla="+- 0 2251 970"/>
                              <a:gd name="T161" fmla="*/ T160 w 1668"/>
                              <a:gd name="T162" fmla="+- 0 258 181"/>
                              <a:gd name="T163" fmla="*/ 258 h 281"/>
                              <a:gd name="T164" fmla="+- 0 2164 970"/>
                              <a:gd name="T165" fmla="*/ T164 w 1668"/>
                              <a:gd name="T166" fmla="+- 0 270 181"/>
                              <a:gd name="T167" fmla="*/ 270 h 281"/>
                              <a:gd name="T168" fmla="+- 0 2155 970"/>
                              <a:gd name="T169" fmla="*/ T168 w 1668"/>
                              <a:gd name="T170" fmla="+- 0 365 181"/>
                              <a:gd name="T171" fmla="*/ 365 h 281"/>
                              <a:gd name="T172" fmla="+- 0 2259 970"/>
                              <a:gd name="T173" fmla="*/ T172 w 1668"/>
                              <a:gd name="T174" fmla="+- 0 390 181"/>
                              <a:gd name="T175" fmla="*/ 390 h 281"/>
                              <a:gd name="T176" fmla="+- 0 2248 970"/>
                              <a:gd name="T177" fmla="*/ T176 w 1668"/>
                              <a:gd name="T178" fmla="+- 0 368 181"/>
                              <a:gd name="T179" fmla="*/ 368 h 281"/>
                              <a:gd name="T180" fmla="+- 0 2289 970"/>
                              <a:gd name="T181" fmla="*/ T180 w 1668"/>
                              <a:gd name="T182" fmla="+- 0 330 181"/>
                              <a:gd name="T183" fmla="*/ 330 h 281"/>
                              <a:gd name="T184" fmla="+- 0 2442 970"/>
                              <a:gd name="T185" fmla="*/ T184 w 1668"/>
                              <a:gd name="T186" fmla="+- 0 264 181"/>
                              <a:gd name="T187" fmla="*/ 264 h 281"/>
                              <a:gd name="T188" fmla="+- 0 2412 970"/>
                              <a:gd name="T189" fmla="*/ T188 w 1668"/>
                              <a:gd name="T190" fmla="+- 0 353 181"/>
                              <a:gd name="T191" fmla="*/ 353 h 281"/>
                              <a:gd name="T192" fmla="+- 0 2371 970"/>
                              <a:gd name="T193" fmla="*/ T192 w 1668"/>
                              <a:gd name="T194" fmla="+- 0 284 181"/>
                              <a:gd name="T195" fmla="*/ 284 h 281"/>
                              <a:gd name="T196" fmla="+- 0 2414 970"/>
                              <a:gd name="T197" fmla="*/ T196 w 1668"/>
                              <a:gd name="T198" fmla="+- 0 250 181"/>
                              <a:gd name="T199" fmla="*/ 250 h 281"/>
                              <a:gd name="T200" fmla="+- 0 2317 970"/>
                              <a:gd name="T201" fmla="*/ T200 w 1668"/>
                              <a:gd name="T202" fmla="+- 0 252 181"/>
                              <a:gd name="T203" fmla="*/ 252 h 281"/>
                              <a:gd name="T204" fmla="+- 0 2413 970"/>
                              <a:gd name="T205" fmla="*/ T204 w 1668"/>
                              <a:gd name="T206" fmla="+- 0 393 181"/>
                              <a:gd name="T207" fmla="*/ 393 h 281"/>
                              <a:gd name="T208" fmla="+- 0 2462 970"/>
                              <a:gd name="T209" fmla="*/ T208 w 1668"/>
                              <a:gd name="T210" fmla="+- 0 350 181"/>
                              <a:gd name="T211" fmla="*/ 350 h 281"/>
                              <a:gd name="T212" fmla="+- 0 2584 970"/>
                              <a:gd name="T213" fmla="*/ T212 w 1668"/>
                              <a:gd name="T214" fmla="+- 0 356 181"/>
                              <a:gd name="T215" fmla="*/ 356 h 281"/>
                              <a:gd name="T216" fmla="+- 0 2496 970"/>
                              <a:gd name="T217" fmla="*/ T216 w 1668"/>
                              <a:gd name="T218" fmla="+- 0 342 181"/>
                              <a:gd name="T219" fmla="*/ 342 h 281"/>
                              <a:gd name="T220" fmla="+- 0 2547 970"/>
                              <a:gd name="T221" fmla="*/ T220 w 1668"/>
                              <a:gd name="T222" fmla="+- 0 395 181"/>
                              <a:gd name="T223" fmla="*/ 395 h 281"/>
                              <a:gd name="T224" fmla="+- 0 2637 970"/>
                              <a:gd name="T225" fmla="*/ T224 w 1668"/>
                              <a:gd name="T226" fmla="+- 0 252 181"/>
                              <a:gd name="T227" fmla="*/ 252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668" h="281">
                                <a:moveTo>
                                  <a:pt x="153" y="173"/>
                                </a:moveTo>
                                <a:lnTo>
                                  <a:pt x="51" y="173"/>
                                </a:lnTo>
                                <a:lnTo>
                                  <a:pt x="51" y="123"/>
                                </a:lnTo>
                                <a:lnTo>
                                  <a:pt x="146" y="123"/>
                                </a:lnTo>
                                <a:lnTo>
                                  <a:pt x="146" y="85"/>
                                </a:lnTo>
                                <a:lnTo>
                                  <a:pt x="51" y="85"/>
                                </a:lnTo>
                                <a:lnTo>
                                  <a:pt x="51" y="41"/>
                                </a:lnTo>
                                <a:lnTo>
                                  <a:pt x="151" y="41"/>
                                </a:lnTo>
                                <a:lnTo>
                                  <a:pt x="151" y="3"/>
                                </a:lnTo>
                                <a:lnTo>
                                  <a:pt x="0" y="3"/>
                                </a:lnTo>
                                <a:lnTo>
                                  <a:pt x="0" y="41"/>
                                </a:lnTo>
                                <a:lnTo>
                                  <a:pt x="0" y="85"/>
                                </a:lnTo>
                                <a:lnTo>
                                  <a:pt x="0" y="123"/>
                                </a:lnTo>
                                <a:lnTo>
                                  <a:pt x="0" y="173"/>
                                </a:lnTo>
                                <a:lnTo>
                                  <a:pt x="0" y="211"/>
                                </a:lnTo>
                                <a:lnTo>
                                  <a:pt x="153" y="211"/>
                                </a:lnTo>
                                <a:lnTo>
                                  <a:pt x="153" y="173"/>
                                </a:lnTo>
                                <a:close/>
                                <a:moveTo>
                                  <a:pt x="337" y="211"/>
                                </a:moveTo>
                                <a:lnTo>
                                  <a:pt x="277" y="139"/>
                                </a:lnTo>
                                <a:lnTo>
                                  <a:pt x="332" y="71"/>
                                </a:lnTo>
                                <a:lnTo>
                                  <a:pt x="281" y="71"/>
                                </a:lnTo>
                                <a:lnTo>
                                  <a:pt x="253" y="111"/>
                                </a:lnTo>
                                <a:lnTo>
                                  <a:pt x="222" y="71"/>
                                </a:lnTo>
                                <a:lnTo>
                                  <a:pt x="171" y="71"/>
                                </a:lnTo>
                                <a:lnTo>
                                  <a:pt x="228" y="139"/>
                                </a:lnTo>
                                <a:lnTo>
                                  <a:pt x="171" y="211"/>
                                </a:lnTo>
                                <a:lnTo>
                                  <a:pt x="220" y="211"/>
                                </a:lnTo>
                                <a:lnTo>
                                  <a:pt x="253" y="168"/>
                                </a:lnTo>
                                <a:lnTo>
                                  <a:pt x="285" y="211"/>
                                </a:lnTo>
                                <a:lnTo>
                                  <a:pt x="337" y="211"/>
                                </a:lnTo>
                                <a:close/>
                                <a:moveTo>
                                  <a:pt x="505" y="139"/>
                                </a:moveTo>
                                <a:lnTo>
                                  <a:pt x="504" y="124"/>
                                </a:lnTo>
                                <a:lnTo>
                                  <a:pt x="500" y="111"/>
                                </a:lnTo>
                                <a:lnTo>
                                  <a:pt x="494" y="99"/>
                                </a:lnTo>
                                <a:lnTo>
                                  <a:pt x="486" y="88"/>
                                </a:lnTo>
                                <a:lnTo>
                                  <a:pt x="480" y="83"/>
                                </a:lnTo>
                                <a:lnTo>
                                  <a:pt x="476" y="79"/>
                                </a:lnTo>
                                <a:lnTo>
                                  <a:pt x="464" y="73"/>
                                </a:lnTo>
                                <a:lnTo>
                                  <a:pt x="459" y="71"/>
                                </a:lnTo>
                                <a:lnTo>
                                  <a:pt x="459" y="128"/>
                                </a:lnTo>
                                <a:lnTo>
                                  <a:pt x="459" y="155"/>
                                </a:lnTo>
                                <a:lnTo>
                                  <a:pt x="456" y="165"/>
                                </a:lnTo>
                                <a:lnTo>
                                  <a:pt x="450" y="172"/>
                                </a:lnTo>
                                <a:lnTo>
                                  <a:pt x="444" y="180"/>
                                </a:lnTo>
                                <a:lnTo>
                                  <a:pt x="435" y="184"/>
                                </a:lnTo>
                                <a:lnTo>
                                  <a:pt x="416" y="184"/>
                                </a:lnTo>
                                <a:lnTo>
                                  <a:pt x="407" y="181"/>
                                </a:lnTo>
                                <a:lnTo>
                                  <a:pt x="399" y="175"/>
                                </a:lnTo>
                                <a:lnTo>
                                  <a:pt x="399" y="110"/>
                                </a:lnTo>
                                <a:lnTo>
                                  <a:pt x="408" y="103"/>
                                </a:lnTo>
                                <a:lnTo>
                                  <a:pt x="418" y="99"/>
                                </a:lnTo>
                                <a:lnTo>
                                  <a:pt x="436" y="99"/>
                                </a:lnTo>
                                <a:lnTo>
                                  <a:pt x="445" y="103"/>
                                </a:lnTo>
                                <a:lnTo>
                                  <a:pt x="456" y="118"/>
                                </a:lnTo>
                                <a:lnTo>
                                  <a:pt x="459" y="128"/>
                                </a:lnTo>
                                <a:lnTo>
                                  <a:pt x="459" y="71"/>
                                </a:lnTo>
                                <a:lnTo>
                                  <a:pt x="452" y="69"/>
                                </a:lnTo>
                                <a:lnTo>
                                  <a:pt x="439" y="68"/>
                                </a:lnTo>
                                <a:lnTo>
                                  <a:pt x="428" y="69"/>
                                </a:lnTo>
                                <a:lnTo>
                                  <a:pt x="418" y="72"/>
                                </a:lnTo>
                                <a:lnTo>
                                  <a:pt x="408" y="76"/>
                                </a:lnTo>
                                <a:lnTo>
                                  <a:pt x="399" y="83"/>
                                </a:lnTo>
                                <a:lnTo>
                                  <a:pt x="399" y="71"/>
                                </a:lnTo>
                                <a:lnTo>
                                  <a:pt x="356" y="71"/>
                                </a:lnTo>
                                <a:lnTo>
                                  <a:pt x="356" y="281"/>
                                </a:lnTo>
                                <a:lnTo>
                                  <a:pt x="400" y="281"/>
                                </a:lnTo>
                                <a:lnTo>
                                  <a:pt x="400" y="204"/>
                                </a:lnTo>
                                <a:lnTo>
                                  <a:pt x="411" y="210"/>
                                </a:lnTo>
                                <a:lnTo>
                                  <a:pt x="423" y="213"/>
                                </a:lnTo>
                                <a:lnTo>
                                  <a:pt x="436" y="213"/>
                                </a:lnTo>
                                <a:lnTo>
                                  <a:pt x="451" y="212"/>
                                </a:lnTo>
                                <a:lnTo>
                                  <a:pt x="464" y="208"/>
                                </a:lnTo>
                                <a:lnTo>
                                  <a:pt x="473" y="204"/>
                                </a:lnTo>
                                <a:lnTo>
                                  <a:pt x="476" y="202"/>
                                </a:lnTo>
                                <a:lnTo>
                                  <a:pt x="486" y="193"/>
                                </a:lnTo>
                                <a:lnTo>
                                  <a:pt x="493" y="184"/>
                                </a:lnTo>
                                <a:lnTo>
                                  <a:pt x="494" y="182"/>
                                </a:lnTo>
                                <a:lnTo>
                                  <a:pt x="500" y="169"/>
                                </a:lnTo>
                                <a:lnTo>
                                  <a:pt x="504" y="155"/>
                                </a:lnTo>
                                <a:lnTo>
                                  <a:pt x="505" y="139"/>
                                </a:lnTo>
                                <a:close/>
                                <a:moveTo>
                                  <a:pt x="673" y="149"/>
                                </a:moveTo>
                                <a:lnTo>
                                  <a:pt x="672" y="131"/>
                                </a:lnTo>
                                <a:lnTo>
                                  <a:pt x="671" y="125"/>
                                </a:lnTo>
                                <a:lnTo>
                                  <a:pt x="669" y="116"/>
                                </a:lnTo>
                                <a:lnTo>
                                  <a:pt x="662" y="102"/>
                                </a:lnTo>
                                <a:lnTo>
                                  <a:pt x="656" y="94"/>
                                </a:lnTo>
                                <a:lnTo>
                                  <a:pt x="653" y="90"/>
                                </a:lnTo>
                                <a:lnTo>
                                  <a:pt x="642" y="81"/>
                                </a:lnTo>
                                <a:lnTo>
                                  <a:pt x="634" y="77"/>
                                </a:lnTo>
                                <a:lnTo>
                                  <a:pt x="634" y="125"/>
                                </a:lnTo>
                                <a:lnTo>
                                  <a:pt x="573" y="125"/>
                                </a:lnTo>
                                <a:lnTo>
                                  <a:pt x="576" y="112"/>
                                </a:lnTo>
                                <a:lnTo>
                                  <a:pt x="582" y="102"/>
                                </a:lnTo>
                                <a:lnTo>
                                  <a:pt x="591" y="96"/>
                                </a:lnTo>
                                <a:lnTo>
                                  <a:pt x="604" y="94"/>
                                </a:lnTo>
                                <a:lnTo>
                                  <a:pt x="616" y="96"/>
                                </a:lnTo>
                                <a:lnTo>
                                  <a:pt x="625" y="102"/>
                                </a:lnTo>
                                <a:lnTo>
                                  <a:pt x="631" y="112"/>
                                </a:lnTo>
                                <a:lnTo>
                                  <a:pt x="634" y="125"/>
                                </a:lnTo>
                                <a:lnTo>
                                  <a:pt x="634" y="77"/>
                                </a:lnTo>
                                <a:lnTo>
                                  <a:pt x="630" y="74"/>
                                </a:lnTo>
                                <a:lnTo>
                                  <a:pt x="616" y="70"/>
                                </a:lnTo>
                                <a:lnTo>
                                  <a:pt x="600" y="69"/>
                                </a:lnTo>
                                <a:lnTo>
                                  <a:pt x="585" y="70"/>
                                </a:lnTo>
                                <a:lnTo>
                                  <a:pt x="571" y="74"/>
                                </a:lnTo>
                                <a:lnTo>
                                  <a:pt x="558" y="80"/>
                                </a:lnTo>
                                <a:lnTo>
                                  <a:pt x="547" y="89"/>
                                </a:lnTo>
                                <a:lnTo>
                                  <a:pt x="538" y="100"/>
                                </a:lnTo>
                                <a:lnTo>
                                  <a:pt x="531" y="112"/>
                                </a:lnTo>
                                <a:lnTo>
                                  <a:pt x="527" y="126"/>
                                </a:lnTo>
                                <a:lnTo>
                                  <a:pt x="526" y="142"/>
                                </a:lnTo>
                                <a:lnTo>
                                  <a:pt x="527" y="157"/>
                                </a:lnTo>
                                <a:lnTo>
                                  <a:pt x="532" y="171"/>
                                </a:lnTo>
                                <a:lnTo>
                                  <a:pt x="538" y="184"/>
                                </a:lnTo>
                                <a:lnTo>
                                  <a:pt x="548" y="194"/>
                                </a:lnTo>
                                <a:lnTo>
                                  <a:pt x="560" y="203"/>
                                </a:lnTo>
                                <a:lnTo>
                                  <a:pt x="574" y="209"/>
                                </a:lnTo>
                                <a:lnTo>
                                  <a:pt x="590" y="213"/>
                                </a:lnTo>
                                <a:lnTo>
                                  <a:pt x="608" y="214"/>
                                </a:lnTo>
                                <a:lnTo>
                                  <a:pt x="625" y="213"/>
                                </a:lnTo>
                                <a:lnTo>
                                  <a:pt x="642" y="209"/>
                                </a:lnTo>
                                <a:lnTo>
                                  <a:pt x="657" y="204"/>
                                </a:lnTo>
                                <a:lnTo>
                                  <a:pt x="670" y="196"/>
                                </a:lnTo>
                                <a:lnTo>
                                  <a:pt x="670" y="189"/>
                                </a:lnTo>
                                <a:lnTo>
                                  <a:pt x="670" y="168"/>
                                </a:lnTo>
                                <a:lnTo>
                                  <a:pt x="657" y="176"/>
                                </a:lnTo>
                                <a:lnTo>
                                  <a:pt x="644" y="183"/>
                                </a:lnTo>
                                <a:lnTo>
                                  <a:pt x="631" y="187"/>
                                </a:lnTo>
                                <a:lnTo>
                                  <a:pt x="618" y="189"/>
                                </a:lnTo>
                                <a:lnTo>
                                  <a:pt x="605" y="189"/>
                                </a:lnTo>
                                <a:lnTo>
                                  <a:pt x="593" y="186"/>
                                </a:lnTo>
                                <a:lnTo>
                                  <a:pt x="577" y="171"/>
                                </a:lnTo>
                                <a:lnTo>
                                  <a:pt x="572" y="162"/>
                                </a:lnTo>
                                <a:lnTo>
                                  <a:pt x="572" y="149"/>
                                </a:lnTo>
                                <a:lnTo>
                                  <a:pt x="673" y="149"/>
                                </a:lnTo>
                                <a:close/>
                                <a:moveTo>
                                  <a:pt x="821" y="81"/>
                                </a:moveTo>
                                <a:lnTo>
                                  <a:pt x="810" y="72"/>
                                </a:lnTo>
                                <a:lnTo>
                                  <a:pt x="800" y="68"/>
                                </a:lnTo>
                                <a:lnTo>
                                  <a:pt x="792" y="68"/>
                                </a:lnTo>
                                <a:lnTo>
                                  <a:pt x="780" y="70"/>
                                </a:lnTo>
                                <a:lnTo>
                                  <a:pt x="768" y="79"/>
                                </a:lnTo>
                                <a:lnTo>
                                  <a:pt x="757" y="92"/>
                                </a:lnTo>
                                <a:lnTo>
                                  <a:pt x="747" y="111"/>
                                </a:lnTo>
                                <a:lnTo>
                                  <a:pt x="747" y="71"/>
                                </a:lnTo>
                                <a:lnTo>
                                  <a:pt x="702" y="71"/>
                                </a:lnTo>
                                <a:lnTo>
                                  <a:pt x="702" y="211"/>
                                </a:lnTo>
                                <a:lnTo>
                                  <a:pt x="746" y="211"/>
                                </a:lnTo>
                                <a:lnTo>
                                  <a:pt x="746" y="148"/>
                                </a:lnTo>
                                <a:lnTo>
                                  <a:pt x="750" y="141"/>
                                </a:lnTo>
                                <a:lnTo>
                                  <a:pt x="764" y="115"/>
                                </a:lnTo>
                                <a:lnTo>
                                  <a:pt x="772" y="109"/>
                                </a:lnTo>
                                <a:lnTo>
                                  <a:pt x="789" y="109"/>
                                </a:lnTo>
                                <a:lnTo>
                                  <a:pt x="797" y="113"/>
                                </a:lnTo>
                                <a:lnTo>
                                  <a:pt x="809" y="119"/>
                                </a:lnTo>
                                <a:lnTo>
                                  <a:pt x="821" y="81"/>
                                </a:lnTo>
                                <a:close/>
                                <a:moveTo>
                                  <a:pt x="945" y="72"/>
                                </a:moveTo>
                                <a:lnTo>
                                  <a:pt x="894" y="72"/>
                                </a:lnTo>
                                <a:lnTo>
                                  <a:pt x="894" y="28"/>
                                </a:lnTo>
                                <a:lnTo>
                                  <a:pt x="888" y="28"/>
                                </a:lnTo>
                                <a:lnTo>
                                  <a:pt x="830" y="94"/>
                                </a:lnTo>
                                <a:lnTo>
                                  <a:pt x="830" y="102"/>
                                </a:lnTo>
                                <a:lnTo>
                                  <a:pt x="849" y="102"/>
                                </a:lnTo>
                                <a:lnTo>
                                  <a:pt x="849" y="162"/>
                                </a:lnTo>
                                <a:lnTo>
                                  <a:pt x="850" y="174"/>
                                </a:lnTo>
                                <a:lnTo>
                                  <a:pt x="853" y="185"/>
                                </a:lnTo>
                                <a:lnTo>
                                  <a:pt x="858" y="194"/>
                                </a:lnTo>
                                <a:lnTo>
                                  <a:pt x="864" y="201"/>
                                </a:lnTo>
                                <a:lnTo>
                                  <a:pt x="871" y="207"/>
                                </a:lnTo>
                                <a:lnTo>
                                  <a:pt x="881" y="211"/>
                                </a:lnTo>
                                <a:lnTo>
                                  <a:pt x="892" y="214"/>
                                </a:lnTo>
                                <a:lnTo>
                                  <a:pt x="904" y="215"/>
                                </a:lnTo>
                                <a:lnTo>
                                  <a:pt x="914" y="214"/>
                                </a:lnTo>
                                <a:lnTo>
                                  <a:pt x="924" y="212"/>
                                </a:lnTo>
                                <a:lnTo>
                                  <a:pt x="934" y="210"/>
                                </a:lnTo>
                                <a:lnTo>
                                  <a:pt x="945" y="206"/>
                                </a:lnTo>
                                <a:lnTo>
                                  <a:pt x="945" y="182"/>
                                </a:lnTo>
                                <a:lnTo>
                                  <a:pt x="945" y="174"/>
                                </a:lnTo>
                                <a:lnTo>
                                  <a:pt x="934" y="179"/>
                                </a:lnTo>
                                <a:lnTo>
                                  <a:pt x="924" y="182"/>
                                </a:lnTo>
                                <a:lnTo>
                                  <a:pt x="908" y="182"/>
                                </a:lnTo>
                                <a:lnTo>
                                  <a:pt x="903" y="179"/>
                                </a:lnTo>
                                <a:lnTo>
                                  <a:pt x="899" y="176"/>
                                </a:lnTo>
                                <a:lnTo>
                                  <a:pt x="895" y="171"/>
                                </a:lnTo>
                                <a:lnTo>
                                  <a:pt x="893" y="166"/>
                                </a:lnTo>
                                <a:lnTo>
                                  <a:pt x="893" y="101"/>
                                </a:lnTo>
                                <a:lnTo>
                                  <a:pt x="945" y="101"/>
                                </a:lnTo>
                                <a:lnTo>
                                  <a:pt x="945" y="72"/>
                                </a:lnTo>
                                <a:close/>
                                <a:moveTo>
                                  <a:pt x="1013" y="71"/>
                                </a:moveTo>
                                <a:lnTo>
                                  <a:pt x="969" y="71"/>
                                </a:lnTo>
                                <a:lnTo>
                                  <a:pt x="969" y="211"/>
                                </a:lnTo>
                                <a:lnTo>
                                  <a:pt x="1013" y="211"/>
                                </a:lnTo>
                                <a:lnTo>
                                  <a:pt x="1013" y="71"/>
                                </a:lnTo>
                                <a:close/>
                                <a:moveTo>
                                  <a:pt x="1016" y="18"/>
                                </a:moveTo>
                                <a:lnTo>
                                  <a:pt x="1013" y="12"/>
                                </a:lnTo>
                                <a:lnTo>
                                  <a:pt x="1003" y="3"/>
                                </a:lnTo>
                                <a:lnTo>
                                  <a:pt x="998" y="0"/>
                                </a:lnTo>
                                <a:lnTo>
                                  <a:pt x="984" y="0"/>
                                </a:lnTo>
                                <a:lnTo>
                                  <a:pt x="979" y="3"/>
                                </a:lnTo>
                                <a:lnTo>
                                  <a:pt x="969" y="12"/>
                                </a:lnTo>
                                <a:lnTo>
                                  <a:pt x="966" y="18"/>
                                </a:lnTo>
                                <a:lnTo>
                                  <a:pt x="966" y="32"/>
                                </a:lnTo>
                                <a:lnTo>
                                  <a:pt x="969" y="37"/>
                                </a:lnTo>
                                <a:lnTo>
                                  <a:pt x="979" y="47"/>
                                </a:lnTo>
                                <a:lnTo>
                                  <a:pt x="984" y="50"/>
                                </a:lnTo>
                                <a:lnTo>
                                  <a:pt x="998" y="50"/>
                                </a:lnTo>
                                <a:lnTo>
                                  <a:pt x="1003" y="47"/>
                                </a:lnTo>
                                <a:lnTo>
                                  <a:pt x="1013" y="37"/>
                                </a:lnTo>
                                <a:lnTo>
                                  <a:pt x="1016" y="32"/>
                                </a:lnTo>
                                <a:lnTo>
                                  <a:pt x="1016" y="18"/>
                                </a:lnTo>
                                <a:close/>
                                <a:moveTo>
                                  <a:pt x="1153" y="159"/>
                                </a:moveTo>
                                <a:lnTo>
                                  <a:pt x="1150" y="151"/>
                                </a:lnTo>
                                <a:lnTo>
                                  <a:pt x="1144" y="143"/>
                                </a:lnTo>
                                <a:lnTo>
                                  <a:pt x="1138" y="136"/>
                                </a:lnTo>
                                <a:lnTo>
                                  <a:pt x="1127" y="129"/>
                                </a:lnTo>
                                <a:lnTo>
                                  <a:pt x="1097" y="116"/>
                                </a:lnTo>
                                <a:lnTo>
                                  <a:pt x="1089" y="113"/>
                                </a:lnTo>
                                <a:lnTo>
                                  <a:pt x="1087" y="111"/>
                                </a:lnTo>
                                <a:lnTo>
                                  <a:pt x="1085" y="109"/>
                                </a:lnTo>
                                <a:lnTo>
                                  <a:pt x="1084" y="107"/>
                                </a:lnTo>
                                <a:lnTo>
                                  <a:pt x="1084" y="98"/>
                                </a:lnTo>
                                <a:lnTo>
                                  <a:pt x="1089" y="94"/>
                                </a:lnTo>
                                <a:lnTo>
                                  <a:pt x="1100" y="94"/>
                                </a:lnTo>
                                <a:lnTo>
                                  <a:pt x="1111" y="95"/>
                                </a:lnTo>
                                <a:lnTo>
                                  <a:pt x="1122" y="98"/>
                                </a:lnTo>
                                <a:lnTo>
                                  <a:pt x="1135" y="103"/>
                                </a:lnTo>
                                <a:lnTo>
                                  <a:pt x="1147" y="110"/>
                                </a:lnTo>
                                <a:lnTo>
                                  <a:pt x="1147" y="78"/>
                                </a:lnTo>
                                <a:lnTo>
                                  <a:pt x="1136" y="74"/>
                                </a:lnTo>
                                <a:lnTo>
                                  <a:pt x="1125" y="70"/>
                                </a:lnTo>
                                <a:lnTo>
                                  <a:pt x="1113" y="68"/>
                                </a:lnTo>
                                <a:lnTo>
                                  <a:pt x="1101" y="68"/>
                                </a:lnTo>
                                <a:lnTo>
                                  <a:pt x="1089" y="69"/>
                                </a:lnTo>
                                <a:lnTo>
                                  <a:pt x="1078" y="71"/>
                                </a:lnTo>
                                <a:lnTo>
                                  <a:pt x="1068" y="75"/>
                                </a:lnTo>
                                <a:lnTo>
                                  <a:pt x="1059" y="80"/>
                                </a:lnTo>
                                <a:lnTo>
                                  <a:pt x="1049" y="88"/>
                                </a:lnTo>
                                <a:lnTo>
                                  <a:pt x="1043" y="98"/>
                                </a:lnTo>
                                <a:lnTo>
                                  <a:pt x="1043" y="120"/>
                                </a:lnTo>
                                <a:lnTo>
                                  <a:pt x="1045" y="128"/>
                                </a:lnTo>
                                <a:lnTo>
                                  <a:pt x="1057" y="142"/>
                                </a:lnTo>
                                <a:lnTo>
                                  <a:pt x="1067" y="148"/>
                                </a:lnTo>
                                <a:lnTo>
                                  <a:pt x="1082" y="154"/>
                                </a:lnTo>
                                <a:lnTo>
                                  <a:pt x="1097" y="160"/>
                                </a:lnTo>
                                <a:lnTo>
                                  <a:pt x="1106" y="164"/>
                                </a:lnTo>
                                <a:lnTo>
                                  <a:pt x="1111" y="169"/>
                                </a:lnTo>
                                <a:lnTo>
                                  <a:pt x="1112" y="171"/>
                                </a:lnTo>
                                <a:lnTo>
                                  <a:pt x="1112" y="181"/>
                                </a:lnTo>
                                <a:lnTo>
                                  <a:pt x="1105" y="184"/>
                                </a:lnTo>
                                <a:lnTo>
                                  <a:pt x="1091" y="184"/>
                                </a:lnTo>
                                <a:lnTo>
                                  <a:pt x="1081" y="184"/>
                                </a:lnTo>
                                <a:lnTo>
                                  <a:pt x="1070" y="182"/>
                                </a:lnTo>
                                <a:lnTo>
                                  <a:pt x="1058" y="178"/>
                                </a:lnTo>
                                <a:lnTo>
                                  <a:pt x="1045" y="173"/>
                                </a:lnTo>
                                <a:lnTo>
                                  <a:pt x="1045" y="204"/>
                                </a:lnTo>
                                <a:lnTo>
                                  <a:pt x="1057" y="208"/>
                                </a:lnTo>
                                <a:lnTo>
                                  <a:pt x="1069" y="211"/>
                                </a:lnTo>
                                <a:lnTo>
                                  <a:pt x="1082" y="213"/>
                                </a:lnTo>
                                <a:lnTo>
                                  <a:pt x="1096" y="214"/>
                                </a:lnTo>
                                <a:lnTo>
                                  <a:pt x="1109" y="213"/>
                                </a:lnTo>
                                <a:lnTo>
                                  <a:pt x="1120" y="211"/>
                                </a:lnTo>
                                <a:lnTo>
                                  <a:pt x="1130" y="208"/>
                                </a:lnTo>
                                <a:lnTo>
                                  <a:pt x="1138" y="202"/>
                                </a:lnTo>
                                <a:lnTo>
                                  <a:pt x="1148" y="194"/>
                                </a:lnTo>
                                <a:lnTo>
                                  <a:pt x="1153" y="183"/>
                                </a:lnTo>
                                <a:lnTo>
                                  <a:pt x="1153" y="159"/>
                                </a:lnTo>
                                <a:close/>
                                <a:moveTo>
                                  <a:pt x="1319" y="149"/>
                                </a:moveTo>
                                <a:lnTo>
                                  <a:pt x="1319" y="131"/>
                                </a:lnTo>
                                <a:lnTo>
                                  <a:pt x="1318" y="125"/>
                                </a:lnTo>
                                <a:lnTo>
                                  <a:pt x="1315" y="116"/>
                                </a:lnTo>
                                <a:lnTo>
                                  <a:pt x="1309" y="102"/>
                                </a:lnTo>
                                <a:lnTo>
                                  <a:pt x="1303" y="94"/>
                                </a:lnTo>
                                <a:lnTo>
                                  <a:pt x="1300" y="90"/>
                                </a:lnTo>
                                <a:lnTo>
                                  <a:pt x="1289" y="81"/>
                                </a:lnTo>
                                <a:lnTo>
                                  <a:pt x="1281" y="77"/>
                                </a:lnTo>
                                <a:lnTo>
                                  <a:pt x="1281" y="125"/>
                                </a:lnTo>
                                <a:lnTo>
                                  <a:pt x="1220" y="125"/>
                                </a:lnTo>
                                <a:lnTo>
                                  <a:pt x="1223" y="112"/>
                                </a:lnTo>
                                <a:lnTo>
                                  <a:pt x="1229" y="102"/>
                                </a:lnTo>
                                <a:lnTo>
                                  <a:pt x="1238" y="96"/>
                                </a:lnTo>
                                <a:lnTo>
                                  <a:pt x="1251" y="94"/>
                                </a:lnTo>
                                <a:lnTo>
                                  <a:pt x="1263" y="96"/>
                                </a:lnTo>
                                <a:lnTo>
                                  <a:pt x="1272" y="102"/>
                                </a:lnTo>
                                <a:lnTo>
                                  <a:pt x="1278" y="112"/>
                                </a:lnTo>
                                <a:lnTo>
                                  <a:pt x="1281" y="125"/>
                                </a:lnTo>
                                <a:lnTo>
                                  <a:pt x="1281" y="77"/>
                                </a:lnTo>
                                <a:lnTo>
                                  <a:pt x="1277" y="74"/>
                                </a:lnTo>
                                <a:lnTo>
                                  <a:pt x="1263" y="70"/>
                                </a:lnTo>
                                <a:lnTo>
                                  <a:pt x="1247" y="69"/>
                                </a:lnTo>
                                <a:lnTo>
                                  <a:pt x="1232" y="70"/>
                                </a:lnTo>
                                <a:lnTo>
                                  <a:pt x="1217" y="74"/>
                                </a:lnTo>
                                <a:lnTo>
                                  <a:pt x="1205" y="80"/>
                                </a:lnTo>
                                <a:lnTo>
                                  <a:pt x="1194" y="89"/>
                                </a:lnTo>
                                <a:lnTo>
                                  <a:pt x="1185" y="100"/>
                                </a:lnTo>
                                <a:lnTo>
                                  <a:pt x="1178" y="112"/>
                                </a:lnTo>
                                <a:lnTo>
                                  <a:pt x="1174" y="126"/>
                                </a:lnTo>
                                <a:lnTo>
                                  <a:pt x="1173" y="142"/>
                                </a:lnTo>
                                <a:lnTo>
                                  <a:pt x="1174" y="157"/>
                                </a:lnTo>
                                <a:lnTo>
                                  <a:pt x="1178" y="171"/>
                                </a:lnTo>
                                <a:lnTo>
                                  <a:pt x="1185" y="184"/>
                                </a:lnTo>
                                <a:lnTo>
                                  <a:pt x="1195" y="194"/>
                                </a:lnTo>
                                <a:lnTo>
                                  <a:pt x="1207" y="203"/>
                                </a:lnTo>
                                <a:lnTo>
                                  <a:pt x="1221" y="209"/>
                                </a:lnTo>
                                <a:lnTo>
                                  <a:pt x="1237" y="213"/>
                                </a:lnTo>
                                <a:lnTo>
                                  <a:pt x="1255" y="214"/>
                                </a:lnTo>
                                <a:lnTo>
                                  <a:pt x="1272" y="213"/>
                                </a:lnTo>
                                <a:lnTo>
                                  <a:pt x="1289" y="209"/>
                                </a:lnTo>
                                <a:lnTo>
                                  <a:pt x="1304" y="204"/>
                                </a:lnTo>
                                <a:lnTo>
                                  <a:pt x="1317" y="196"/>
                                </a:lnTo>
                                <a:lnTo>
                                  <a:pt x="1317" y="189"/>
                                </a:lnTo>
                                <a:lnTo>
                                  <a:pt x="1317" y="168"/>
                                </a:lnTo>
                                <a:lnTo>
                                  <a:pt x="1304" y="176"/>
                                </a:lnTo>
                                <a:lnTo>
                                  <a:pt x="1291" y="183"/>
                                </a:lnTo>
                                <a:lnTo>
                                  <a:pt x="1278" y="187"/>
                                </a:lnTo>
                                <a:lnTo>
                                  <a:pt x="1265" y="189"/>
                                </a:lnTo>
                                <a:lnTo>
                                  <a:pt x="1251" y="189"/>
                                </a:lnTo>
                                <a:lnTo>
                                  <a:pt x="1240" y="186"/>
                                </a:lnTo>
                                <a:lnTo>
                                  <a:pt x="1224" y="171"/>
                                </a:lnTo>
                                <a:lnTo>
                                  <a:pt x="1219" y="162"/>
                                </a:lnTo>
                                <a:lnTo>
                                  <a:pt x="1219" y="149"/>
                                </a:lnTo>
                                <a:lnTo>
                                  <a:pt x="1319" y="149"/>
                                </a:lnTo>
                                <a:close/>
                                <a:moveTo>
                                  <a:pt x="1497" y="139"/>
                                </a:moveTo>
                                <a:lnTo>
                                  <a:pt x="1496" y="124"/>
                                </a:lnTo>
                                <a:lnTo>
                                  <a:pt x="1492" y="111"/>
                                </a:lnTo>
                                <a:lnTo>
                                  <a:pt x="1486" y="99"/>
                                </a:lnTo>
                                <a:lnTo>
                                  <a:pt x="1478" y="88"/>
                                </a:lnTo>
                                <a:lnTo>
                                  <a:pt x="1472" y="83"/>
                                </a:lnTo>
                                <a:lnTo>
                                  <a:pt x="1468" y="79"/>
                                </a:lnTo>
                                <a:lnTo>
                                  <a:pt x="1456" y="73"/>
                                </a:lnTo>
                                <a:lnTo>
                                  <a:pt x="1451" y="71"/>
                                </a:lnTo>
                                <a:lnTo>
                                  <a:pt x="1451" y="128"/>
                                </a:lnTo>
                                <a:lnTo>
                                  <a:pt x="1451" y="155"/>
                                </a:lnTo>
                                <a:lnTo>
                                  <a:pt x="1448" y="165"/>
                                </a:lnTo>
                                <a:lnTo>
                                  <a:pt x="1442" y="172"/>
                                </a:lnTo>
                                <a:lnTo>
                                  <a:pt x="1436" y="180"/>
                                </a:lnTo>
                                <a:lnTo>
                                  <a:pt x="1427" y="184"/>
                                </a:lnTo>
                                <a:lnTo>
                                  <a:pt x="1408" y="184"/>
                                </a:lnTo>
                                <a:lnTo>
                                  <a:pt x="1399" y="181"/>
                                </a:lnTo>
                                <a:lnTo>
                                  <a:pt x="1391" y="175"/>
                                </a:lnTo>
                                <a:lnTo>
                                  <a:pt x="1391" y="110"/>
                                </a:lnTo>
                                <a:lnTo>
                                  <a:pt x="1401" y="103"/>
                                </a:lnTo>
                                <a:lnTo>
                                  <a:pt x="1410" y="99"/>
                                </a:lnTo>
                                <a:lnTo>
                                  <a:pt x="1428" y="99"/>
                                </a:lnTo>
                                <a:lnTo>
                                  <a:pt x="1437" y="103"/>
                                </a:lnTo>
                                <a:lnTo>
                                  <a:pt x="1448" y="118"/>
                                </a:lnTo>
                                <a:lnTo>
                                  <a:pt x="1451" y="128"/>
                                </a:lnTo>
                                <a:lnTo>
                                  <a:pt x="1451" y="71"/>
                                </a:lnTo>
                                <a:lnTo>
                                  <a:pt x="1444" y="69"/>
                                </a:lnTo>
                                <a:lnTo>
                                  <a:pt x="1431" y="68"/>
                                </a:lnTo>
                                <a:lnTo>
                                  <a:pt x="1421" y="69"/>
                                </a:lnTo>
                                <a:lnTo>
                                  <a:pt x="1410" y="72"/>
                                </a:lnTo>
                                <a:lnTo>
                                  <a:pt x="1400" y="76"/>
                                </a:lnTo>
                                <a:lnTo>
                                  <a:pt x="1391" y="83"/>
                                </a:lnTo>
                                <a:lnTo>
                                  <a:pt x="1391" y="71"/>
                                </a:lnTo>
                                <a:lnTo>
                                  <a:pt x="1347" y="71"/>
                                </a:lnTo>
                                <a:lnTo>
                                  <a:pt x="1347" y="281"/>
                                </a:lnTo>
                                <a:lnTo>
                                  <a:pt x="1392" y="281"/>
                                </a:lnTo>
                                <a:lnTo>
                                  <a:pt x="1392" y="204"/>
                                </a:lnTo>
                                <a:lnTo>
                                  <a:pt x="1403" y="210"/>
                                </a:lnTo>
                                <a:lnTo>
                                  <a:pt x="1415" y="213"/>
                                </a:lnTo>
                                <a:lnTo>
                                  <a:pt x="1428" y="213"/>
                                </a:lnTo>
                                <a:lnTo>
                                  <a:pt x="1443" y="212"/>
                                </a:lnTo>
                                <a:lnTo>
                                  <a:pt x="1456" y="208"/>
                                </a:lnTo>
                                <a:lnTo>
                                  <a:pt x="1465" y="204"/>
                                </a:lnTo>
                                <a:lnTo>
                                  <a:pt x="1468" y="202"/>
                                </a:lnTo>
                                <a:lnTo>
                                  <a:pt x="1478" y="193"/>
                                </a:lnTo>
                                <a:lnTo>
                                  <a:pt x="1485" y="184"/>
                                </a:lnTo>
                                <a:lnTo>
                                  <a:pt x="1486" y="182"/>
                                </a:lnTo>
                                <a:lnTo>
                                  <a:pt x="1492" y="169"/>
                                </a:lnTo>
                                <a:lnTo>
                                  <a:pt x="1496" y="155"/>
                                </a:lnTo>
                                <a:lnTo>
                                  <a:pt x="1497" y="139"/>
                                </a:lnTo>
                                <a:close/>
                                <a:moveTo>
                                  <a:pt x="1667" y="71"/>
                                </a:moveTo>
                                <a:lnTo>
                                  <a:pt x="1623" y="71"/>
                                </a:lnTo>
                                <a:lnTo>
                                  <a:pt x="1623" y="163"/>
                                </a:lnTo>
                                <a:lnTo>
                                  <a:pt x="1620" y="168"/>
                                </a:lnTo>
                                <a:lnTo>
                                  <a:pt x="1614" y="175"/>
                                </a:lnTo>
                                <a:lnTo>
                                  <a:pt x="1608" y="181"/>
                                </a:lnTo>
                                <a:lnTo>
                                  <a:pt x="1600" y="184"/>
                                </a:lnTo>
                                <a:lnTo>
                                  <a:pt x="1577" y="184"/>
                                </a:lnTo>
                                <a:lnTo>
                                  <a:pt x="1570" y="176"/>
                                </a:lnTo>
                                <a:lnTo>
                                  <a:pt x="1570" y="71"/>
                                </a:lnTo>
                                <a:lnTo>
                                  <a:pt x="1526" y="71"/>
                                </a:lnTo>
                                <a:lnTo>
                                  <a:pt x="1526" y="161"/>
                                </a:lnTo>
                                <a:lnTo>
                                  <a:pt x="1527" y="173"/>
                                </a:lnTo>
                                <a:lnTo>
                                  <a:pt x="1530" y="183"/>
                                </a:lnTo>
                                <a:lnTo>
                                  <a:pt x="1534" y="192"/>
                                </a:lnTo>
                                <a:lnTo>
                                  <a:pt x="1540" y="200"/>
                                </a:lnTo>
                                <a:lnTo>
                                  <a:pt x="1550" y="209"/>
                                </a:lnTo>
                                <a:lnTo>
                                  <a:pt x="1562" y="214"/>
                                </a:lnTo>
                                <a:lnTo>
                                  <a:pt x="1577" y="214"/>
                                </a:lnTo>
                                <a:lnTo>
                                  <a:pt x="1590" y="213"/>
                                </a:lnTo>
                                <a:lnTo>
                                  <a:pt x="1602" y="208"/>
                                </a:lnTo>
                                <a:lnTo>
                                  <a:pt x="1612" y="201"/>
                                </a:lnTo>
                                <a:lnTo>
                                  <a:pt x="1623" y="191"/>
                                </a:lnTo>
                                <a:lnTo>
                                  <a:pt x="1623" y="211"/>
                                </a:lnTo>
                                <a:lnTo>
                                  <a:pt x="1667" y="211"/>
                                </a:lnTo>
                                <a:lnTo>
                                  <a:pt x="1667" y="71"/>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docshap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74" y="208"/>
                            <a:ext cx="278"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121B70" id="docshapegroup7" o:spid="_x0000_s1026" style="position:absolute;margin-left:48.5pt;margin-top:9.05pt;width:99.15pt;height:14.05pt;z-index:15733760;mso-position-horizontal-relative:page" coordorigin="970,181" coordsize="1983,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">
                <v:shape id="docshape8" o:spid="_x0000_s1027" style="position:absolute;left:969;top:181;width:1668;height:281;visibility:visible;mso-wrap-style:square;v-text-anchor:top" coordsize="166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" path="m153,173r-102,l51,123r95,l146,85r-95,l51,41r100,l151,3,,3,,41,,85r,38l,173r,38l153,211r,-38xm337,211l277,139,332,71r-51,l253,111,222,71r-51,l228,139r-57,72l220,211r33,-43l285,211r52,xm505,139r-1,-15l500,111,494,99,486,88r-6,-5l476,79,464,73r-5,-2l459,128r,27l456,165r-6,7l444,180r-9,4l416,184r-9,-3l399,175r,-65l408,103r10,-4l436,99r9,4l456,118r3,10l459,71r-7,-2l439,68r-11,1l418,72r-10,4l399,83r,-12l356,71r,210l400,281r,-77l411,210r12,3l436,213r15,-1l464,208r9,-4l476,202r10,-9l493,184r1,-2l500,169r4,-14l505,139xm673,149r-1,-18l671,125r-2,-9l662,102r-6,-8l653,90,642,81r-8,-4l634,125r-61,l576,112r6,-10l591,96r13,-2l616,96r9,6l631,112r3,13l634,77r-4,-3l616,70,600,69r-15,1l571,74r-13,6l547,89r-9,11l531,112r-4,14l526,142r1,15l532,171r6,13l548,194r12,9l574,209r16,4l608,214r17,-1l642,209r15,-5l670,196r,-7l670,168r-13,8l644,183r-13,4l618,189r-13,l593,186,577,171r-5,-9l572,149r101,xm821,81l810,72,800,68r-8,l780,70r-12,9l757,92r-10,19l747,71r-45,l702,211r44,l746,148r4,-7l764,115r8,-6l789,109r8,4l809,119,821,81xm945,72r-51,l894,28r-6,l830,94r,8l849,102r,60l850,174r3,11l858,194r6,7l871,207r10,4l892,214r12,1l914,214r10,-2l934,210r11,-4l945,182r,-8l934,179r-10,3l908,182r-5,-3l899,176r-4,-5l893,166r,-65l945,101r,-29xm1013,71r-44,l969,211r44,l1013,71xm1016,18r-3,-6l1003,3,998,,984,r-5,3l969,12r-3,6l966,32r3,5l979,47r5,3l998,50r5,-3l1013,37r3,-5l1016,18xm1153,159r-3,-8l1144,143r-6,-7l1127,129r-30,-13l1089,113r-2,-2l1085,109r-1,-2l1084,98r5,-4l1100,94r11,1l1122,98r13,5l1147,110r,-32l1136,74r-11,-4l1113,68r-12,l1089,69r-11,2l1068,75r-9,5l1049,88r-6,10l1043,120r2,8l1057,142r10,6l1082,154r15,6l1106,164r5,5l1112,171r,10l1105,184r-14,l1081,184r-11,-2l1058,178r-13,-5l1045,204r12,4l1069,211r13,2l1096,214r13,-1l1120,211r10,-3l1138,202r10,-8l1153,183r,-24xm1319,149r,-18l1318,125r-3,-9l1309,102r-6,-8l1300,90r-11,-9l1281,77r,48l1220,125r3,-13l1229,102r9,-6l1251,94r12,2l1272,102r6,10l1281,125r,-48l1277,74r-14,-4l1247,69r-15,1l1217,74r-12,6l1194,89r-9,11l1178,112r-4,14l1173,142r1,15l1178,171r7,13l1195,194r12,9l1221,209r16,4l1255,214r17,-1l1289,209r15,-5l1317,196r,-7l1317,168r-13,8l1291,183r-13,4l1265,189r-14,l1240,186r-16,-15l1219,162r,-13l1319,149xm1497,139r-1,-15l1492,111r-6,-12l1478,88r-6,-5l1468,79r-12,-6l1451,71r,57l1451,155r-3,10l1442,172r-6,8l1427,184r-19,l1399,181r-8,-6l1391,110r10,-7l1410,99r18,l1437,103r11,15l1451,128r,-57l1444,69r-13,-1l1421,69r-11,3l1400,76r-9,7l1391,71r-44,l1347,281r45,l1392,204r11,6l1415,213r13,l1443,212r13,-4l1465,204r3,-2l1478,193r7,-9l1486,182r6,-13l1496,155r1,-16xm1667,71r-44,l1623,163r-3,5l1614,175r-6,6l1600,184r-23,l1570,176r,-105l1526,71r,90l1527,173r3,10l1534,192r6,8l1550,209r12,5l1577,214r13,-1l1602,208r10,-7l1623,191r,20l1667,211r,-140xe" fillcolor="#223d7c" stroked="f">
                  <v:path arrowok="t" o:connecttype="custom" o:connectlocs="51,222;0,354;281,252;253,349;494,280;459,336;399,356;459,309;399,264;423,394;493,365;671,306;634,306;625,283;585,251;526,323;590,394;670,349;577,352;792,249;702,252;789,290;888,209;858,375;924,393;908,363;945,253;1013,193;966,213;1016,213;1097,297;1100,275;1125,251;1049,269;1097,341;1081,365;1082,394;1153,364;1303,275;1229,283;1281,258;1194,270;1185,365;1289,390;1278,368;1319,330;1472,264;1442,353;1401,284;1444,250;1347,252;1443,393;1492,350;1614,356;1526,342;1577,395;1667,252"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left:2674;top:208;width:278;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">
                  <v:imagedata r:id="rId9" o:title=""/>
                </v:shape>
                <w10:wrap anchorx="page"/>
              </v:group>
            </w:pict>
          </mc:Fallback>
        </mc:AlternateContent>
      </w:r>
      <w:r>
        <w:rPr>
          <w:noProof/>
        </w:rPr>
        <mc:AlternateContent>
          <mc:Choice Requires="wps">
            <w:drawing>
              <wp:anchor distT="0" distB="0" distL="114300" distR="114300" simplePos="0" relativeHeight="15734272" behindDoc="0" locked="0" layoutInCell="1" allowOverlap="1" wp14:anchorId="313801BE" wp14:editId="14F70832">
                <wp:simplePos x="0" y="0"/>
                <wp:positionH relativeFrom="page">
                  <wp:posOffset>1585595</wp:posOffset>
                </wp:positionH>
                <wp:positionV relativeFrom="page">
                  <wp:posOffset>5306060</wp:posOffset>
                </wp:positionV>
                <wp:extent cx="114935" cy="226060"/>
                <wp:effectExtent l="0" t="0" r="0" b="0"/>
                <wp:wrapNone/>
                <wp:docPr id="68"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80000">
                          <a:off x="0" y="0"/>
                          <a:ext cx="114935" cy="22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A1C80" w14:textId="77777777" w:rsidR="00A94724" w:rsidRDefault="00A94724" w:rsidP="00A94724">
                            <w:pPr>
                              <w:jc w:val="center"/>
                              <w:rPr>
                                <w:color w:val="231F20"/>
                                <w:sz w:val="34"/>
                                <w:szCs w:val="34"/>
                              </w:rPr>
                            </w:pPr>
                            <w:r>
                              <w:rPr>
                                <w:color w:val="231F20"/>
                                <w:sz w:val="34"/>
                                <w:szCs w:val="34"/>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3801BE" id="WordArt 67" o:spid="_x0000_s1030" type="#_x0000_t202" style="position:absolute;left:0;text-align:left;margin-left:124.85pt;margin-top:417.8pt;width:9.05pt;height:17.8pt;rotation:38;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" filled="f" stroked="f">
                <v:stroke joinstyle="round"/>
                <o:lock v:ext="edit" shapetype="t"/>
                <v:textbox style="mso-fit-shape-to-text:t">
                  <w:txbxContent>
                    <w:p w14:paraId="2D0A1C80" w14:textId="77777777" w:rsidR="00A94724" w:rsidRDefault="00A94724" w:rsidP="00A94724">
                      <w:pPr>
                        <w:jc w:val="center"/>
                        <w:rPr>
                          <w:color w:val="231F20"/>
                          <w:sz w:val="34"/>
                          <w:szCs w:val="34"/>
                        </w:rPr>
                      </w:pPr>
                      <w:r>
                        <w:rPr>
                          <w:color w:val="231F20"/>
                          <w:sz w:val="34"/>
                          <w:szCs w:val="34"/>
                        </w:rPr>
                        <w:t>?</w:t>
                      </w:r>
                    </w:p>
                  </w:txbxContent>
                </v:textbox>
                <w10:wrap anchorx="page" anchory="page"/>
              </v:shape>
            </w:pict>
          </mc:Fallback>
        </mc:AlternateContent>
      </w:r>
      <w:r>
        <w:rPr>
          <w:noProof/>
        </w:rPr>
        <mc:AlternateContent>
          <mc:Choice Requires="wps">
            <w:drawing>
              <wp:anchor distT="0" distB="0" distL="114300" distR="114300" simplePos="0" relativeHeight="15734784" behindDoc="0" locked="0" layoutInCell="1" allowOverlap="1" wp14:anchorId="313801BF" wp14:editId="2D3FA9A8">
                <wp:simplePos x="0" y="0"/>
                <wp:positionH relativeFrom="page">
                  <wp:posOffset>1411605</wp:posOffset>
                </wp:positionH>
                <wp:positionV relativeFrom="page">
                  <wp:posOffset>5196205</wp:posOffset>
                </wp:positionV>
                <wp:extent cx="204470" cy="335280"/>
                <wp:effectExtent l="0" t="0" r="0" b="0"/>
                <wp:wrapNone/>
                <wp:docPr id="67"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204470"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718BB" w14:textId="77777777" w:rsidR="00A94724" w:rsidRDefault="00A94724" w:rsidP="00A94724">
                            <w:pPr>
                              <w:jc w:val="center"/>
                              <w:rPr>
                                <w:rFonts w:ascii="Century Gothic" w:hAnsi="Century Gothic"/>
                                <w:b/>
                                <w:bCs/>
                                <w:color w:val="231F20"/>
                                <w:sz w:val="52"/>
                                <w:szCs w:val="52"/>
                              </w:rPr>
                            </w:pPr>
                            <w:r>
                              <w:rPr>
                                <w:rFonts w:ascii="Century Gothic" w:hAnsi="Century Gothic"/>
                                <w:b/>
                                <w:bCs/>
                                <w:color w:val="231F20"/>
                                <w:sz w:val="52"/>
                                <w:szCs w:val="5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3801BF" id="WordArt 66" o:spid="_x0000_s1031" type="#_x0000_t202" style="position:absolute;left:0;text-align:left;margin-left:111.15pt;margin-top:409.15pt;width:16.1pt;height:26.4pt;rotation:-14;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" filled="f" stroked="f">
                <v:stroke joinstyle="round"/>
                <o:lock v:ext="edit" shapetype="t"/>
                <v:textbox style="mso-fit-shape-to-text:t">
                  <w:txbxContent>
                    <w:p w14:paraId="1E6718BB" w14:textId="77777777" w:rsidR="00A94724" w:rsidRDefault="00A94724" w:rsidP="00A94724">
                      <w:pPr>
                        <w:jc w:val="center"/>
                        <w:rPr>
                          <w:rFonts w:ascii="Century Gothic" w:hAnsi="Century Gothic"/>
                          <w:b/>
                          <w:bCs/>
                          <w:color w:val="231F20"/>
                          <w:sz w:val="52"/>
                          <w:szCs w:val="52"/>
                        </w:rPr>
                      </w:pPr>
                      <w:r>
                        <w:rPr>
                          <w:rFonts w:ascii="Century Gothic" w:hAnsi="Century Gothic"/>
                          <w:b/>
                          <w:bCs/>
                          <w:color w:val="231F20"/>
                          <w:sz w:val="52"/>
                          <w:szCs w:val="52"/>
                        </w:rPr>
                        <w:t>?</w:t>
                      </w:r>
                    </w:p>
                  </w:txbxContent>
                </v:textbox>
                <w10:wrap anchorx="page" anchory="page"/>
              </v:shape>
            </w:pict>
          </mc:Fallback>
        </mc:AlternateContent>
      </w:r>
      <w:r w:rsidR="00AB1CB8">
        <w:rPr>
          <w:color w:val="231F20"/>
          <w:w w:val="110"/>
        </w:rPr>
        <w:t>LOB</w:t>
      </w:r>
      <w:r w:rsidR="00AB1CB8">
        <w:rPr>
          <w:color w:val="231F20"/>
          <w:spacing w:val="-14"/>
          <w:w w:val="110"/>
        </w:rPr>
        <w:t xml:space="preserve"> </w:t>
      </w:r>
      <w:r w:rsidR="00AB1CB8">
        <w:rPr>
          <w:color w:val="231F20"/>
          <w:w w:val="110"/>
        </w:rPr>
        <w:t>OPDRACHT</w:t>
      </w:r>
    </w:p>
    <w:p w14:paraId="313801AB" w14:textId="1498A275" w:rsidR="006D652F" w:rsidRDefault="00A94724">
      <w:pPr>
        <w:tabs>
          <w:tab w:val="left" w:pos="7564"/>
        </w:tabs>
        <w:ind w:left="509"/>
        <w:rPr>
          <w:rFonts w:ascii="Century Gothic"/>
          <w:sz w:val="20"/>
        </w:rPr>
      </w:pPr>
      <w:r>
        <w:rPr>
          <w:rFonts w:ascii="Century Gothic"/>
          <w:noProof/>
          <w:sz w:val="20"/>
        </w:rPr>
        <mc:AlternateContent>
          <mc:Choice Requires="wpg">
            <w:drawing>
              <wp:inline distT="0" distB="0" distL="0" distR="0" wp14:anchorId="313801C1" wp14:editId="1089E165">
                <wp:extent cx="1293495" cy="474980"/>
                <wp:effectExtent l="5715" t="1270" r="5715" b="0"/>
                <wp:docPr id="6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474980"/>
                          <a:chOff x="0" y="0"/>
                          <a:chExt cx="2037" cy="748"/>
                        </a:xfrm>
                      </wpg:grpSpPr>
                      <wps:wsp>
                        <wps:cNvPr id="61" name="docshape11"/>
                        <wps:cNvSpPr>
                          <a:spLocks/>
                        </wps:cNvSpPr>
                        <wps:spPr bwMode="auto">
                          <a:xfrm>
                            <a:off x="0" y="0"/>
                            <a:ext cx="675" cy="748"/>
                          </a:xfrm>
                          <a:custGeom>
                            <a:avLst/>
                            <a:gdLst>
                              <a:gd name="T0" fmla="*/ 374 w 675"/>
                              <a:gd name="T1" fmla="*/ 0 h 748"/>
                              <a:gd name="T2" fmla="*/ 298 w 675"/>
                              <a:gd name="T3" fmla="*/ 8 h 748"/>
                              <a:gd name="T4" fmla="*/ 228 w 675"/>
                              <a:gd name="T5" fmla="*/ 29 h 748"/>
                              <a:gd name="T6" fmla="*/ 165 w 675"/>
                              <a:gd name="T7" fmla="*/ 64 h 748"/>
                              <a:gd name="T8" fmla="*/ 110 w 675"/>
                              <a:gd name="T9" fmla="*/ 109 h 748"/>
                              <a:gd name="T10" fmla="*/ 64 w 675"/>
                              <a:gd name="T11" fmla="*/ 165 h 748"/>
                              <a:gd name="T12" fmla="*/ 29 w 675"/>
                              <a:gd name="T13" fmla="*/ 228 h 748"/>
                              <a:gd name="T14" fmla="*/ 8 w 675"/>
                              <a:gd name="T15" fmla="*/ 298 h 748"/>
                              <a:gd name="T16" fmla="*/ 0 w 675"/>
                              <a:gd name="T17" fmla="*/ 374 h 748"/>
                              <a:gd name="T18" fmla="*/ 8 w 675"/>
                              <a:gd name="T19" fmla="*/ 449 h 748"/>
                              <a:gd name="T20" fmla="*/ 29 w 675"/>
                              <a:gd name="T21" fmla="*/ 519 h 748"/>
                              <a:gd name="T22" fmla="*/ 64 w 675"/>
                              <a:gd name="T23" fmla="*/ 582 h 748"/>
                              <a:gd name="T24" fmla="*/ 109 w 675"/>
                              <a:gd name="T25" fmla="*/ 638 h 748"/>
                              <a:gd name="T26" fmla="*/ 165 w 675"/>
                              <a:gd name="T27" fmla="*/ 683 h 748"/>
                              <a:gd name="T28" fmla="*/ 228 w 675"/>
                              <a:gd name="T29" fmla="*/ 718 h 748"/>
                              <a:gd name="T30" fmla="*/ 298 w 675"/>
                              <a:gd name="T31" fmla="*/ 740 h 748"/>
                              <a:gd name="T32" fmla="*/ 374 w 675"/>
                              <a:gd name="T33" fmla="*/ 747 h 748"/>
                              <a:gd name="T34" fmla="*/ 446 w 675"/>
                              <a:gd name="T35" fmla="*/ 740 h 748"/>
                              <a:gd name="T36" fmla="*/ 513 w 675"/>
                              <a:gd name="T37" fmla="*/ 720 h 748"/>
                              <a:gd name="T38" fmla="*/ 575 w 675"/>
                              <a:gd name="T39" fmla="*/ 688 h 748"/>
                              <a:gd name="T40" fmla="*/ 629 w 675"/>
                              <a:gd name="T41" fmla="*/ 646 h 748"/>
                              <a:gd name="T42" fmla="*/ 674 w 675"/>
                              <a:gd name="T43" fmla="*/ 595 h 748"/>
                              <a:gd name="T44" fmla="*/ 643 w 675"/>
                              <a:gd name="T45" fmla="*/ 546 h 748"/>
                              <a:gd name="T46" fmla="*/ 620 w 675"/>
                              <a:gd name="T47" fmla="*/ 492 h 748"/>
                              <a:gd name="T48" fmla="*/ 606 w 675"/>
                              <a:gd name="T49" fmla="*/ 434 h 748"/>
                              <a:gd name="T50" fmla="*/ 601 w 675"/>
                              <a:gd name="T51" fmla="*/ 372 h 748"/>
                              <a:gd name="T52" fmla="*/ 606 w 675"/>
                              <a:gd name="T53" fmla="*/ 312 h 748"/>
                              <a:gd name="T54" fmla="*/ 620 w 675"/>
                              <a:gd name="T55" fmla="*/ 254 h 748"/>
                              <a:gd name="T56" fmla="*/ 643 w 675"/>
                              <a:gd name="T57" fmla="*/ 200 h 748"/>
                              <a:gd name="T58" fmla="*/ 674 w 675"/>
                              <a:gd name="T59" fmla="*/ 151 h 748"/>
                              <a:gd name="T60" fmla="*/ 628 w 675"/>
                              <a:gd name="T61" fmla="*/ 100 h 748"/>
                              <a:gd name="T62" fmla="*/ 574 w 675"/>
                              <a:gd name="T63" fmla="*/ 58 h 748"/>
                              <a:gd name="T64" fmla="*/ 513 w 675"/>
                              <a:gd name="T65" fmla="*/ 27 h 748"/>
                              <a:gd name="T66" fmla="*/ 445 w 675"/>
                              <a:gd name="T67" fmla="*/ 7 h 748"/>
                              <a:gd name="T68" fmla="*/ 374 w 675"/>
                              <a:gd name="T69" fmla="*/ 0 h 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5" h="748">
                                <a:moveTo>
                                  <a:pt x="374" y="0"/>
                                </a:moveTo>
                                <a:lnTo>
                                  <a:pt x="298" y="8"/>
                                </a:lnTo>
                                <a:lnTo>
                                  <a:pt x="228" y="29"/>
                                </a:lnTo>
                                <a:lnTo>
                                  <a:pt x="165" y="64"/>
                                </a:lnTo>
                                <a:lnTo>
                                  <a:pt x="110" y="109"/>
                                </a:lnTo>
                                <a:lnTo>
                                  <a:pt x="64" y="165"/>
                                </a:lnTo>
                                <a:lnTo>
                                  <a:pt x="29" y="228"/>
                                </a:lnTo>
                                <a:lnTo>
                                  <a:pt x="8" y="298"/>
                                </a:lnTo>
                                <a:lnTo>
                                  <a:pt x="0" y="374"/>
                                </a:lnTo>
                                <a:lnTo>
                                  <a:pt x="8" y="449"/>
                                </a:lnTo>
                                <a:lnTo>
                                  <a:pt x="29" y="519"/>
                                </a:lnTo>
                                <a:lnTo>
                                  <a:pt x="64" y="582"/>
                                </a:lnTo>
                                <a:lnTo>
                                  <a:pt x="109" y="638"/>
                                </a:lnTo>
                                <a:lnTo>
                                  <a:pt x="165" y="683"/>
                                </a:lnTo>
                                <a:lnTo>
                                  <a:pt x="228" y="718"/>
                                </a:lnTo>
                                <a:lnTo>
                                  <a:pt x="298" y="740"/>
                                </a:lnTo>
                                <a:lnTo>
                                  <a:pt x="374" y="747"/>
                                </a:lnTo>
                                <a:lnTo>
                                  <a:pt x="446" y="740"/>
                                </a:lnTo>
                                <a:lnTo>
                                  <a:pt x="513" y="720"/>
                                </a:lnTo>
                                <a:lnTo>
                                  <a:pt x="575" y="688"/>
                                </a:lnTo>
                                <a:lnTo>
                                  <a:pt x="629" y="646"/>
                                </a:lnTo>
                                <a:lnTo>
                                  <a:pt x="674" y="595"/>
                                </a:lnTo>
                                <a:lnTo>
                                  <a:pt x="643" y="546"/>
                                </a:lnTo>
                                <a:lnTo>
                                  <a:pt x="620" y="492"/>
                                </a:lnTo>
                                <a:lnTo>
                                  <a:pt x="606" y="434"/>
                                </a:lnTo>
                                <a:lnTo>
                                  <a:pt x="601" y="372"/>
                                </a:lnTo>
                                <a:lnTo>
                                  <a:pt x="606" y="312"/>
                                </a:lnTo>
                                <a:lnTo>
                                  <a:pt x="620" y="254"/>
                                </a:lnTo>
                                <a:lnTo>
                                  <a:pt x="643" y="200"/>
                                </a:lnTo>
                                <a:lnTo>
                                  <a:pt x="674" y="151"/>
                                </a:lnTo>
                                <a:lnTo>
                                  <a:pt x="628" y="100"/>
                                </a:lnTo>
                                <a:lnTo>
                                  <a:pt x="574" y="58"/>
                                </a:lnTo>
                                <a:lnTo>
                                  <a:pt x="513" y="27"/>
                                </a:lnTo>
                                <a:lnTo>
                                  <a:pt x="445" y="7"/>
                                </a:lnTo>
                                <a:lnTo>
                                  <a:pt x="374" y="0"/>
                                </a:lnTo>
                                <a:close/>
                              </a:path>
                            </a:pathLst>
                          </a:custGeom>
                          <a:solidFill>
                            <a:srgbClr val="276C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2"/>
                        <wps:cNvSpPr>
                          <a:spLocks/>
                        </wps:cNvSpPr>
                        <wps:spPr bwMode="auto">
                          <a:xfrm>
                            <a:off x="622" y="155"/>
                            <a:ext cx="148" cy="436"/>
                          </a:xfrm>
                          <a:custGeom>
                            <a:avLst/>
                            <a:gdLst>
                              <a:gd name="T0" fmla="+- 0 696 622"/>
                              <a:gd name="T1" fmla="*/ T0 w 148"/>
                              <a:gd name="T2" fmla="+- 0 155 155"/>
                              <a:gd name="T3" fmla="*/ 155 h 436"/>
                              <a:gd name="T4" fmla="+- 0 665 622"/>
                              <a:gd name="T5" fmla="*/ T4 w 148"/>
                              <a:gd name="T6" fmla="+- 0 203 155"/>
                              <a:gd name="T7" fmla="*/ 203 h 436"/>
                              <a:gd name="T8" fmla="+- 0 642 622"/>
                              <a:gd name="T9" fmla="*/ T8 w 148"/>
                              <a:gd name="T10" fmla="+- 0 256 155"/>
                              <a:gd name="T11" fmla="*/ 256 h 436"/>
                              <a:gd name="T12" fmla="+- 0 627 622"/>
                              <a:gd name="T13" fmla="*/ T12 w 148"/>
                              <a:gd name="T14" fmla="+- 0 313 155"/>
                              <a:gd name="T15" fmla="*/ 313 h 436"/>
                              <a:gd name="T16" fmla="+- 0 622 622"/>
                              <a:gd name="T17" fmla="*/ T16 w 148"/>
                              <a:gd name="T18" fmla="+- 0 373 155"/>
                              <a:gd name="T19" fmla="*/ 373 h 436"/>
                              <a:gd name="T20" fmla="+- 0 627 622"/>
                              <a:gd name="T21" fmla="*/ T20 w 148"/>
                              <a:gd name="T22" fmla="+- 0 433 155"/>
                              <a:gd name="T23" fmla="*/ 433 h 436"/>
                              <a:gd name="T24" fmla="+- 0 642 622"/>
                              <a:gd name="T25" fmla="*/ T24 w 148"/>
                              <a:gd name="T26" fmla="+- 0 490 155"/>
                              <a:gd name="T27" fmla="*/ 490 h 436"/>
                              <a:gd name="T28" fmla="+- 0 665 622"/>
                              <a:gd name="T29" fmla="*/ T28 w 148"/>
                              <a:gd name="T30" fmla="+- 0 543 155"/>
                              <a:gd name="T31" fmla="*/ 543 h 436"/>
                              <a:gd name="T32" fmla="+- 0 696 622"/>
                              <a:gd name="T33" fmla="*/ T32 w 148"/>
                              <a:gd name="T34" fmla="+- 0 591 155"/>
                              <a:gd name="T35" fmla="*/ 591 h 436"/>
                              <a:gd name="T36" fmla="+- 0 727 622"/>
                              <a:gd name="T37" fmla="*/ T36 w 148"/>
                              <a:gd name="T38" fmla="+- 0 543 155"/>
                              <a:gd name="T39" fmla="*/ 543 h 436"/>
                              <a:gd name="T40" fmla="+- 0 750 622"/>
                              <a:gd name="T41" fmla="*/ T40 w 148"/>
                              <a:gd name="T42" fmla="+- 0 490 155"/>
                              <a:gd name="T43" fmla="*/ 490 h 436"/>
                              <a:gd name="T44" fmla="+- 0 764 622"/>
                              <a:gd name="T45" fmla="*/ T44 w 148"/>
                              <a:gd name="T46" fmla="+- 0 433 155"/>
                              <a:gd name="T47" fmla="*/ 433 h 436"/>
                              <a:gd name="T48" fmla="+- 0 769 622"/>
                              <a:gd name="T49" fmla="*/ T48 w 148"/>
                              <a:gd name="T50" fmla="+- 0 373 155"/>
                              <a:gd name="T51" fmla="*/ 373 h 436"/>
                              <a:gd name="T52" fmla="+- 0 764 622"/>
                              <a:gd name="T53" fmla="*/ T52 w 148"/>
                              <a:gd name="T54" fmla="+- 0 313 155"/>
                              <a:gd name="T55" fmla="*/ 313 h 436"/>
                              <a:gd name="T56" fmla="+- 0 750 622"/>
                              <a:gd name="T57" fmla="*/ T56 w 148"/>
                              <a:gd name="T58" fmla="+- 0 256 155"/>
                              <a:gd name="T59" fmla="*/ 256 h 436"/>
                              <a:gd name="T60" fmla="+- 0 727 622"/>
                              <a:gd name="T61" fmla="*/ T60 w 148"/>
                              <a:gd name="T62" fmla="+- 0 203 155"/>
                              <a:gd name="T63" fmla="*/ 203 h 436"/>
                              <a:gd name="T64" fmla="+- 0 696 622"/>
                              <a:gd name="T65" fmla="*/ T64 w 148"/>
                              <a:gd name="T66" fmla="+- 0 155 155"/>
                              <a:gd name="T67" fmla="*/ 15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1"/>
                                </a:lnTo>
                                <a:lnTo>
                                  <a:pt x="5" y="158"/>
                                </a:lnTo>
                                <a:lnTo>
                                  <a:pt x="0" y="218"/>
                                </a:lnTo>
                                <a:lnTo>
                                  <a:pt x="5" y="278"/>
                                </a:lnTo>
                                <a:lnTo>
                                  <a:pt x="20" y="335"/>
                                </a:lnTo>
                                <a:lnTo>
                                  <a:pt x="43" y="388"/>
                                </a:lnTo>
                                <a:lnTo>
                                  <a:pt x="74" y="436"/>
                                </a:lnTo>
                                <a:lnTo>
                                  <a:pt x="105" y="388"/>
                                </a:lnTo>
                                <a:lnTo>
                                  <a:pt x="128" y="335"/>
                                </a:lnTo>
                                <a:lnTo>
                                  <a:pt x="142" y="278"/>
                                </a:lnTo>
                                <a:lnTo>
                                  <a:pt x="147" y="218"/>
                                </a:lnTo>
                                <a:lnTo>
                                  <a:pt x="142" y="158"/>
                                </a:lnTo>
                                <a:lnTo>
                                  <a:pt x="128" y="101"/>
                                </a:lnTo>
                                <a:lnTo>
                                  <a:pt x="105" y="48"/>
                                </a:lnTo>
                                <a:lnTo>
                                  <a:pt x="74" y="0"/>
                                </a:lnTo>
                                <a:close/>
                              </a:path>
                            </a:pathLst>
                          </a:custGeom>
                          <a:solidFill>
                            <a:srgbClr val="223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13"/>
                        <wps:cNvSpPr>
                          <a:spLocks/>
                        </wps:cNvSpPr>
                        <wps:spPr bwMode="auto">
                          <a:xfrm>
                            <a:off x="1361" y="0"/>
                            <a:ext cx="675" cy="747"/>
                          </a:xfrm>
                          <a:custGeom>
                            <a:avLst/>
                            <a:gdLst>
                              <a:gd name="T0" fmla="+- 0 1662 1362"/>
                              <a:gd name="T1" fmla="*/ T0 w 675"/>
                              <a:gd name="T2" fmla="*/ 0 h 747"/>
                              <a:gd name="T3" fmla="+- 0 1591 1362"/>
                              <a:gd name="T4" fmla="*/ T3 w 675"/>
                              <a:gd name="T5" fmla="*/ 7 h 747"/>
                              <a:gd name="T6" fmla="+- 0 1523 1362"/>
                              <a:gd name="T7" fmla="*/ T6 w 675"/>
                              <a:gd name="T8" fmla="*/ 27 h 747"/>
                              <a:gd name="T9" fmla="+- 0 1462 1362"/>
                              <a:gd name="T10" fmla="*/ T9 w 675"/>
                              <a:gd name="T11" fmla="*/ 58 h 747"/>
                              <a:gd name="T12" fmla="+- 0 1408 1362"/>
                              <a:gd name="T13" fmla="*/ T12 w 675"/>
                              <a:gd name="T14" fmla="*/ 100 h 747"/>
                              <a:gd name="T15" fmla="+- 0 1363 1362"/>
                              <a:gd name="T16" fmla="*/ T15 w 675"/>
                              <a:gd name="T17" fmla="*/ 151 h 747"/>
                              <a:gd name="T18" fmla="+- 0 1393 1362"/>
                              <a:gd name="T19" fmla="*/ T18 w 675"/>
                              <a:gd name="T20" fmla="*/ 200 h 747"/>
                              <a:gd name="T21" fmla="+- 0 1416 1362"/>
                              <a:gd name="T22" fmla="*/ T21 w 675"/>
                              <a:gd name="T23" fmla="*/ 254 h 747"/>
                              <a:gd name="T24" fmla="+- 0 1430 1362"/>
                              <a:gd name="T25" fmla="*/ T24 w 675"/>
                              <a:gd name="T26" fmla="*/ 312 h 747"/>
                              <a:gd name="T27" fmla="+- 0 1435 1362"/>
                              <a:gd name="T28" fmla="*/ T27 w 675"/>
                              <a:gd name="T29" fmla="*/ 372 h 747"/>
                              <a:gd name="T30" fmla="+- 0 1430 1362"/>
                              <a:gd name="T31" fmla="*/ T30 w 675"/>
                              <a:gd name="T32" fmla="*/ 434 h 747"/>
                              <a:gd name="T33" fmla="+- 0 1416 1362"/>
                              <a:gd name="T34" fmla="*/ T33 w 675"/>
                              <a:gd name="T35" fmla="*/ 492 h 747"/>
                              <a:gd name="T36" fmla="+- 0 1393 1362"/>
                              <a:gd name="T37" fmla="*/ T36 w 675"/>
                              <a:gd name="T38" fmla="*/ 546 h 747"/>
                              <a:gd name="T39" fmla="+- 0 1362 1362"/>
                              <a:gd name="T40" fmla="*/ T39 w 675"/>
                              <a:gd name="T41" fmla="*/ 595 h 747"/>
                              <a:gd name="T42" fmla="+- 0 1407 1362"/>
                              <a:gd name="T43" fmla="*/ T42 w 675"/>
                              <a:gd name="T44" fmla="*/ 646 h 747"/>
                              <a:gd name="T45" fmla="+- 0 1462 1362"/>
                              <a:gd name="T46" fmla="*/ T45 w 675"/>
                              <a:gd name="T47" fmla="*/ 688 h 747"/>
                              <a:gd name="T48" fmla="+- 0 1523 1362"/>
                              <a:gd name="T49" fmla="*/ T48 w 675"/>
                              <a:gd name="T50" fmla="*/ 720 h 747"/>
                              <a:gd name="T51" fmla="+- 0 1590 1362"/>
                              <a:gd name="T52" fmla="*/ T51 w 675"/>
                              <a:gd name="T53" fmla="*/ 740 h 747"/>
                              <a:gd name="T54" fmla="+- 0 1662 1362"/>
                              <a:gd name="T55" fmla="*/ T54 w 675"/>
                              <a:gd name="T56" fmla="*/ 747 h 747"/>
                              <a:gd name="T57" fmla="+- 0 1738 1362"/>
                              <a:gd name="T58" fmla="*/ T57 w 675"/>
                              <a:gd name="T59" fmla="*/ 739 h 747"/>
                              <a:gd name="T60" fmla="+- 0 1808 1362"/>
                              <a:gd name="T61" fmla="*/ T60 w 675"/>
                              <a:gd name="T62" fmla="*/ 717 h 747"/>
                              <a:gd name="T63" fmla="+- 0 1871 1362"/>
                              <a:gd name="T64" fmla="*/ T63 w 675"/>
                              <a:gd name="T65" fmla="*/ 683 h 747"/>
                              <a:gd name="T66" fmla="+- 0 1926 1362"/>
                              <a:gd name="T67" fmla="*/ T66 w 675"/>
                              <a:gd name="T68" fmla="*/ 637 h 747"/>
                              <a:gd name="T69" fmla="+- 0 1972 1362"/>
                              <a:gd name="T70" fmla="*/ T69 w 675"/>
                              <a:gd name="T71" fmla="*/ 582 h 747"/>
                              <a:gd name="T72" fmla="+- 0 2007 1362"/>
                              <a:gd name="T73" fmla="*/ T72 w 675"/>
                              <a:gd name="T74" fmla="*/ 518 h 747"/>
                              <a:gd name="T75" fmla="+- 0 2028 1362"/>
                              <a:gd name="T76" fmla="*/ T75 w 675"/>
                              <a:gd name="T77" fmla="*/ 448 h 747"/>
                              <a:gd name="T78" fmla="+- 0 2036 1362"/>
                              <a:gd name="T79" fmla="*/ T78 w 675"/>
                              <a:gd name="T80" fmla="*/ 373 h 747"/>
                              <a:gd name="T81" fmla="+- 0 2028 1362"/>
                              <a:gd name="T82" fmla="*/ T81 w 675"/>
                              <a:gd name="T83" fmla="*/ 298 h 747"/>
                              <a:gd name="T84" fmla="+- 0 2007 1362"/>
                              <a:gd name="T85" fmla="*/ T84 w 675"/>
                              <a:gd name="T86" fmla="*/ 228 h 747"/>
                              <a:gd name="T87" fmla="+- 0 1972 1362"/>
                              <a:gd name="T88" fmla="*/ T87 w 675"/>
                              <a:gd name="T89" fmla="*/ 165 h 747"/>
                              <a:gd name="T90" fmla="+- 0 1927 1362"/>
                              <a:gd name="T91" fmla="*/ T90 w 675"/>
                              <a:gd name="T92" fmla="*/ 109 h 747"/>
                              <a:gd name="T93" fmla="+- 0 1871 1362"/>
                              <a:gd name="T94" fmla="*/ T93 w 675"/>
                              <a:gd name="T95" fmla="*/ 64 h 747"/>
                              <a:gd name="T96" fmla="+- 0 1808 1362"/>
                              <a:gd name="T97" fmla="*/ T96 w 675"/>
                              <a:gd name="T98" fmla="*/ 29 h 747"/>
                              <a:gd name="T99" fmla="+- 0 1738 1362"/>
                              <a:gd name="T100" fmla="*/ T99 w 675"/>
                              <a:gd name="T101" fmla="*/ 8 h 747"/>
                              <a:gd name="T102" fmla="+- 0 1662 1362"/>
                              <a:gd name="T103" fmla="*/ T102 w 675"/>
                              <a:gd name="T104"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675" h="747">
                                <a:moveTo>
                                  <a:pt x="300" y="0"/>
                                </a:moveTo>
                                <a:lnTo>
                                  <a:pt x="229" y="7"/>
                                </a:lnTo>
                                <a:lnTo>
                                  <a:pt x="161" y="27"/>
                                </a:lnTo>
                                <a:lnTo>
                                  <a:pt x="100" y="58"/>
                                </a:lnTo>
                                <a:lnTo>
                                  <a:pt x="46" y="100"/>
                                </a:lnTo>
                                <a:lnTo>
                                  <a:pt x="1" y="151"/>
                                </a:lnTo>
                                <a:lnTo>
                                  <a:pt x="31" y="200"/>
                                </a:lnTo>
                                <a:lnTo>
                                  <a:pt x="54" y="254"/>
                                </a:lnTo>
                                <a:lnTo>
                                  <a:pt x="68" y="312"/>
                                </a:lnTo>
                                <a:lnTo>
                                  <a:pt x="73" y="372"/>
                                </a:lnTo>
                                <a:lnTo>
                                  <a:pt x="68" y="434"/>
                                </a:lnTo>
                                <a:lnTo>
                                  <a:pt x="54" y="492"/>
                                </a:lnTo>
                                <a:lnTo>
                                  <a:pt x="31" y="546"/>
                                </a:lnTo>
                                <a:lnTo>
                                  <a:pt x="0" y="595"/>
                                </a:lnTo>
                                <a:lnTo>
                                  <a:pt x="45" y="646"/>
                                </a:lnTo>
                                <a:lnTo>
                                  <a:pt x="100" y="688"/>
                                </a:lnTo>
                                <a:lnTo>
                                  <a:pt x="161" y="720"/>
                                </a:lnTo>
                                <a:lnTo>
                                  <a:pt x="228" y="740"/>
                                </a:lnTo>
                                <a:lnTo>
                                  <a:pt x="300" y="747"/>
                                </a:lnTo>
                                <a:lnTo>
                                  <a:pt x="376" y="739"/>
                                </a:lnTo>
                                <a:lnTo>
                                  <a:pt x="446" y="717"/>
                                </a:lnTo>
                                <a:lnTo>
                                  <a:pt x="509" y="683"/>
                                </a:lnTo>
                                <a:lnTo>
                                  <a:pt x="564" y="637"/>
                                </a:lnTo>
                                <a:lnTo>
                                  <a:pt x="610" y="582"/>
                                </a:lnTo>
                                <a:lnTo>
                                  <a:pt x="645" y="518"/>
                                </a:lnTo>
                                <a:lnTo>
                                  <a:pt x="666" y="448"/>
                                </a:lnTo>
                                <a:lnTo>
                                  <a:pt x="674" y="373"/>
                                </a:lnTo>
                                <a:lnTo>
                                  <a:pt x="666" y="298"/>
                                </a:lnTo>
                                <a:lnTo>
                                  <a:pt x="645" y="228"/>
                                </a:lnTo>
                                <a:lnTo>
                                  <a:pt x="610" y="165"/>
                                </a:lnTo>
                                <a:lnTo>
                                  <a:pt x="565" y="109"/>
                                </a:lnTo>
                                <a:lnTo>
                                  <a:pt x="509" y="64"/>
                                </a:lnTo>
                                <a:lnTo>
                                  <a:pt x="446" y="29"/>
                                </a:lnTo>
                                <a:lnTo>
                                  <a:pt x="376" y="8"/>
                                </a:lnTo>
                                <a:lnTo>
                                  <a:pt x="300" y="0"/>
                                </a:lnTo>
                                <a:close/>
                              </a:path>
                            </a:pathLst>
                          </a:custGeom>
                          <a:solidFill>
                            <a:srgbClr val="1C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14"/>
                        <wps:cNvSpPr>
                          <a:spLocks/>
                        </wps:cNvSpPr>
                        <wps:spPr bwMode="auto">
                          <a:xfrm>
                            <a:off x="1267" y="155"/>
                            <a:ext cx="148" cy="436"/>
                          </a:xfrm>
                          <a:custGeom>
                            <a:avLst/>
                            <a:gdLst>
                              <a:gd name="T0" fmla="+- 0 1341 1267"/>
                              <a:gd name="T1" fmla="*/ T0 w 148"/>
                              <a:gd name="T2" fmla="+- 0 156 156"/>
                              <a:gd name="T3" fmla="*/ 156 h 436"/>
                              <a:gd name="T4" fmla="+- 0 1310 1267"/>
                              <a:gd name="T5" fmla="*/ T4 w 148"/>
                              <a:gd name="T6" fmla="+- 0 204 156"/>
                              <a:gd name="T7" fmla="*/ 204 h 436"/>
                              <a:gd name="T8" fmla="+- 0 1287 1267"/>
                              <a:gd name="T9" fmla="*/ T8 w 148"/>
                              <a:gd name="T10" fmla="+- 0 256 156"/>
                              <a:gd name="T11" fmla="*/ 256 h 436"/>
                              <a:gd name="T12" fmla="+- 0 1272 1267"/>
                              <a:gd name="T13" fmla="*/ T12 w 148"/>
                              <a:gd name="T14" fmla="+- 0 313 156"/>
                              <a:gd name="T15" fmla="*/ 313 h 436"/>
                              <a:gd name="T16" fmla="+- 0 1267 1267"/>
                              <a:gd name="T17" fmla="*/ T16 w 148"/>
                              <a:gd name="T18" fmla="+- 0 374 156"/>
                              <a:gd name="T19" fmla="*/ 374 h 436"/>
                              <a:gd name="T20" fmla="+- 0 1272 1267"/>
                              <a:gd name="T21" fmla="*/ T20 w 148"/>
                              <a:gd name="T22" fmla="+- 0 433 156"/>
                              <a:gd name="T23" fmla="*/ 433 h 436"/>
                              <a:gd name="T24" fmla="+- 0 1287 1267"/>
                              <a:gd name="T25" fmla="*/ T24 w 148"/>
                              <a:gd name="T26" fmla="+- 0 490 156"/>
                              <a:gd name="T27" fmla="*/ 490 h 436"/>
                              <a:gd name="T28" fmla="+- 0 1310 1267"/>
                              <a:gd name="T29" fmla="*/ T28 w 148"/>
                              <a:gd name="T30" fmla="+- 0 543 156"/>
                              <a:gd name="T31" fmla="*/ 543 h 436"/>
                              <a:gd name="T32" fmla="+- 0 1341 1267"/>
                              <a:gd name="T33" fmla="*/ T32 w 148"/>
                              <a:gd name="T34" fmla="+- 0 591 156"/>
                              <a:gd name="T35" fmla="*/ 591 h 436"/>
                              <a:gd name="T36" fmla="+- 0 1372 1267"/>
                              <a:gd name="T37" fmla="*/ T36 w 148"/>
                              <a:gd name="T38" fmla="+- 0 543 156"/>
                              <a:gd name="T39" fmla="*/ 543 h 436"/>
                              <a:gd name="T40" fmla="+- 0 1395 1267"/>
                              <a:gd name="T41" fmla="*/ T40 w 148"/>
                              <a:gd name="T42" fmla="+- 0 490 156"/>
                              <a:gd name="T43" fmla="*/ 490 h 436"/>
                              <a:gd name="T44" fmla="+- 0 1409 1267"/>
                              <a:gd name="T45" fmla="*/ T44 w 148"/>
                              <a:gd name="T46" fmla="+- 0 433 156"/>
                              <a:gd name="T47" fmla="*/ 433 h 436"/>
                              <a:gd name="T48" fmla="+- 0 1414 1267"/>
                              <a:gd name="T49" fmla="*/ T48 w 148"/>
                              <a:gd name="T50" fmla="+- 0 374 156"/>
                              <a:gd name="T51" fmla="*/ 374 h 436"/>
                              <a:gd name="T52" fmla="+- 0 1409 1267"/>
                              <a:gd name="T53" fmla="*/ T52 w 148"/>
                              <a:gd name="T54" fmla="+- 0 314 156"/>
                              <a:gd name="T55" fmla="*/ 314 h 436"/>
                              <a:gd name="T56" fmla="+- 0 1395 1267"/>
                              <a:gd name="T57" fmla="*/ T56 w 148"/>
                              <a:gd name="T58" fmla="+- 0 257 156"/>
                              <a:gd name="T59" fmla="*/ 257 h 436"/>
                              <a:gd name="T60" fmla="+- 0 1372 1267"/>
                              <a:gd name="T61" fmla="*/ T60 w 148"/>
                              <a:gd name="T62" fmla="+- 0 204 156"/>
                              <a:gd name="T63" fmla="*/ 204 h 436"/>
                              <a:gd name="T64" fmla="+- 0 1341 1267"/>
                              <a:gd name="T65" fmla="*/ T64 w 148"/>
                              <a:gd name="T66" fmla="+- 0 156 156"/>
                              <a:gd name="T67" fmla="*/ 15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436">
                                <a:moveTo>
                                  <a:pt x="74" y="0"/>
                                </a:moveTo>
                                <a:lnTo>
                                  <a:pt x="43" y="48"/>
                                </a:lnTo>
                                <a:lnTo>
                                  <a:pt x="20" y="100"/>
                                </a:lnTo>
                                <a:lnTo>
                                  <a:pt x="5" y="157"/>
                                </a:lnTo>
                                <a:lnTo>
                                  <a:pt x="0" y="218"/>
                                </a:lnTo>
                                <a:lnTo>
                                  <a:pt x="5" y="277"/>
                                </a:lnTo>
                                <a:lnTo>
                                  <a:pt x="20" y="334"/>
                                </a:lnTo>
                                <a:lnTo>
                                  <a:pt x="43" y="387"/>
                                </a:lnTo>
                                <a:lnTo>
                                  <a:pt x="74" y="435"/>
                                </a:lnTo>
                                <a:lnTo>
                                  <a:pt x="105" y="387"/>
                                </a:lnTo>
                                <a:lnTo>
                                  <a:pt x="128" y="334"/>
                                </a:lnTo>
                                <a:lnTo>
                                  <a:pt x="142" y="277"/>
                                </a:lnTo>
                                <a:lnTo>
                                  <a:pt x="147" y="218"/>
                                </a:lnTo>
                                <a:lnTo>
                                  <a:pt x="142" y="158"/>
                                </a:lnTo>
                                <a:lnTo>
                                  <a:pt x="128" y="101"/>
                                </a:lnTo>
                                <a:lnTo>
                                  <a:pt x="105" y="48"/>
                                </a:lnTo>
                                <a:lnTo>
                                  <a:pt x="74" y="0"/>
                                </a:lnTo>
                                <a:close/>
                              </a:path>
                            </a:pathLst>
                          </a:custGeom>
                          <a:solidFill>
                            <a:srgbClr val="5F4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5"/>
                        <wps:cNvSpPr>
                          <a:spLocks/>
                        </wps:cNvSpPr>
                        <wps:spPr bwMode="auto">
                          <a:xfrm>
                            <a:off x="717" y="0"/>
                            <a:ext cx="602" cy="747"/>
                          </a:xfrm>
                          <a:custGeom>
                            <a:avLst/>
                            <a:gdLst>
                              <a:gd name="T0" fmla="+- 0 1018 717"/>
                              <a:gd name="T1" fmla="*/ T0 w 602"/>
                              <a:gd name="T2" fmla="*/ 0 h 747"/>
                              <a:gd name="T3" fmla="+- 0 946 717"/>
                              <a:gd name="T4" fmla="*/ T3 w 602"/>
                              <a:gd name="T5" fmla="*/ 7 h 747"/>
                              <a:gd name="T6" fmla="+- 0 879 717"/>
                              <a:gd name="T7" fmla="*/ T6 w 602"/>
                              <a:gd name="T8" fmla="*/ 27 h 747"/>
                              <a:gd name="T9" fmla="+- 0 818 717"/>
                              <a:gd name="T10" fmla="*/ T9 w 602"/>
                              <a:gd name="T11" fmla="*/ 58 h 747"/>
                              <a:gd name="T12" fmla="+- 0 764 717"/>
                              <a:gd name="T13" fmla="*/ T12 w 602"/>
                              <a:gd name="T14" fmla="*/ 100 h 747"/>
                              <a:gd name="T15" fmla="+- 0 718 717"/>
                              <a:gd name="T16" fmla="*/ T15 w 602"/>
                              <a:gd name="T17" fmla="*/ 151 h 747"/>
                              <a:gd name="T18" fmla="+- 0 748 717"/>
                              <a:gd name="T19" fmla="*/ T18 w 602"/>
                              <a:gd name="T20" fmla="*/ 200 h 747"/>
                              <a:gd name="T21" fmla="+- 0 771 717"/>
                              <a:gd name="T22" fmla="*/ T21 w 602"/>
                              <a:gd name="T23" fmla="*/ 254 h 747"/>
                              <a:gd name="T24" fmla="+- 0 785 717"/>
                              <a:gd name="T25" fmla="*/ T24 w 602"/>
                              <a:gd name="T26" fmla="*/ 312 h 747"/>
                              <a:gd name="T27" fmla="+- 0 790 717"/>
                              <a:gd name="T28" fmla="*/ T27 w 602"/>
                              <a:gd name="T29" fmla="*/ 372 h 747"/>
                              <a:gd name="T30" fmla="+- 0 785 717"/>
                              <a:gd name="T31" fmla="*/ T30 w 602"/>
                              <a:gd name="T32" fmla="*/ 434 h 747"/>
                              <a:gd name="T33" fmla="+- 0 771 717"/>
                              <a:gd name="T34" fmla="*/ T33 w 602"/>
                              <a:gd name="T35" fmla="*/ 492 h 747"/>
                              <a:gd name="T36" fmla="+- 0 748 717"/>
                              <a:gd name="T37" fmla="*/ T36 w 602"/>
                              <a:gd name="T38" fmla="*/ 546 h 747"/>
                              <a:gd name="T39" fmla="+- 0 717 717"/>
                              <a:gd name="T40" fmla="*/ T39 w 602"/>
                              <a:gd name="T41" fmla="*/ 595 h 747"/>
                              <a:gd name="T42" fmla="+- 0 763 717"/>
                              <a:gd name="T43" fmla="*/ T42 w 602"/>
                              <a:gd name="T44" fmla="*/ 646 h 747"/>
                              <a:gd name="T45" fmla="+- 0 817 717"/>
                              <a:gd name="T46" fmla="*/ T45 w 602"/>
                              <a:gd name="T47" fmla="*/ 688 h 747"/>
                              <a:gd name="T48" fmla="+- 0 879 717"/>
                              <a:gd name="T49" fmla="*/ T48 w 602"/>
                              <a:gd name="T50" fmla="*/ 720 h 747"/>
                              <a:gd name="T51" fmla="+- 0 946 717"/>
                              <a:gd name="T52" fmla="*/ T51 w 602"/>
                              <a:gd name="T53" fmla="*/ 740 h 747"/>
                              <a:gd name="T54" fmla="+- 0 1018 717"/>
                              <a:gd name="T55" fmla="*/ T54 w 602"/>
                              <a:gd name="T56" fmla="*/ 747 h 747"/>
                              <a:gd name="T57" fmla="+- 0 1090 717"/>
                              <a:gd name="T58" fmla="*/ T57 w 602"/>
                              <a:gd name="T59" fmla="*/ 740 h 747"/>
                              <a:gd name="T60" fmla="+- 0 1157 717"/>
                              <a:gd name="T61" fmla="*/ T60 w 602"/>
                              <a:gd name="T62" fmla="*/ 719 h 747"/>
                              <a:gd name="T63" fmla="+- 0 1219 717"/>
                              <a:gd name="T64" fmla="*/ T63 w 602"/>
                              <a:gd name="T65" fmla="*/ 688 h 747"/>
                              <a:gd name="T66" fmla="+- 0 1273 717"/>
                              <a:gd name="T67" fmla="*/ T66 w 602"/>
                              <a:gd name="T68" fmla="*/ 646 h 747"/>
                              <a:gd name="T69" fmla="+- 0 1319 717"/>
                              <a:gd name="T70" fmla="*/ T69 w 602"/>
                              <a:gd name="T71" fmla="*/ 594 h 747"/>
                              <a:gd name="T72" fmla="+- 0 1288 717"/>
                              <a:gd name="T73" fmla="*/ T72 w 602"/>
                              <a:gd name="T74" fmla="*/ 545 h 747"/>
                              <a:gd name="T75" fmla="+- 0 1265 717"/>
                              <a:gd name="T76" fmla="*/ T75 w 602"/>
                              <a:gd name="T77" fmla="*/ 491 h 747"/>
                              <a:gd name="T78" fmla="+- 0 1251 717"/>
                              <a:gd name="T79" fmla="*/ T78 w 602"/>
                              <a:gd name="T80" fmla="*/ 434 h 747"/>
                              <a:gd name="T81" fmla="+- 0 1246 717"/>
                              <a:gd name="T82" fmla="*/ T81 w 602"/>
                              <a:gd name="T83" fmla="*/ 372 h 747"/>
                              <a:gd name="T84" fmla="+- 0 1251 717"/>
                              <a:gd name="T85" fmla="*/ T84 w 602"/>
                              <a:gd name="T86" fmla="*/ 312 h 747"/>
                              <a:gd name="T87" fmla="+- 0 1265 717"/>
                              <a:gd name="T88" fmla="*/ T87 w 602"/>
                              <a:gd name="T89" fmla="*/ 254 h 747"/>
                              <a:gd name="T90" fmla="+- 0 1288 717"/>
                              <a:gd name="T91" fmla="*/ T90 w 602"/>
                              <a:gd name="T92" fmla="*/ 200 h 747"/>
                              <a:gd name="T93" fmla="+- 0 1318 717"/>
                              <a:gd name="T94" fmla="*/ T93 w 602"/>
                              <a:gd name="T95" fmla="*/ 151 h 747"/>
                              <a:gd name="T96" fmla="+- 0 1272 717"/>
                              <a:gd name="T97" fmla="*/ T96 w 602"/>
                              <a:gd name="T98" fmla="*/ 100 h 747"/>
                              <a:gd name="T99" fmla="+- 0 1218 717"/>
                              <a:gd name="T100" fmla="*/ T99 w 602"/>
                              <a:gd name="T101" fmla="*/ 58 h 747"/>
                              <a:gd name="T102" fmla="+- 0 1157 717"/>
                              <a:gd name="T103" fmla="*/ T102 w 602"/>
                              <a:gd name="T104" fmla="*/ 27 h 747"/>
                              <a:gd name="T105" fmla="+- 0 1090 717"/>
                              <a:gd name="T106" fmla="*/ T105 w 602"/>
                              <a:gd name="T107" fmla="*/ 7 h 747"/>
                              <a:gd name="T108" fmla="+- 0 1018 717"/>
                              <a:gd name="T109" fmla="*/ T108 w 602"/>
                              <a:gd name="T110" fmla="*/ 0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602" h="747">
                                <a:moveTo>
                                  <a:pt x="301" y="0"/>
                                </a:moveTo>
                                <a:lnTo>
                                  <a:pt x="229" y="7"/>
                                </a:lnTo>
                                <a:lnTo>
                                  <a:pt x="162" y="27"/>
                                </a:lnTo>
                                <a:lnTo>
                                  <a:pt x="101" y="58"/>
                                </a:lnTo>
                                <a:lnTo>
                                  <a:pt x="47" y="100"/>
                                </a:lnTo>
                                <a:lnTo>
                                  <a:pt x="1" y="151"/>
                                </a:lnTo>
                                <a:lnTo>
                                  <a:pt x="31" y="200"/>
                                </a:lnTo>
                                <a:lnTo>
                                  <a:pt x="54" y="254"/>
                                </a:lnTo>
                                <a:lnTo>
                                  <a:pt x="68" y="312"/>
                                </a:lnTo>
                                <a:lnTo>
                                  <a:pt x="73" y="372"/>
                                </a:lnTo>
                                <a:lnTo>
                                  <a:pt x="68" y="434"/>
                                </a:lnTo>
                                <a:lnTo>
                                  <a:pt x="54" y="492"/>
                                </a:lnTo>
                                <a:lnTo>
                                  <a:pt x="31" y="546"/>
                                </a:lnTo>
                                <a:lnTo>
                                  <a:pt x="0" y="595"/>
                                </a:lnTo>
                                <a:lnTo>
                                  <a:pt x="46" y="646"/>
                                </a:lnTo>
                                <a:lnTo>
                                  <a:pt x="100" y="688"/>
                                </a:lnTo>
                                <a:lnTo>
                                  <a:pt x="162" y="720"/>
                                </a:lnTo>
                                <a:lnTo>
                                  <a:pt x="229" y="740"/>
                                </a:lnTo>
                                <a:lnTo>
                                  <a:pt x="301" y="747"/>
                                </a:lnTo>
                                <a:lnTo>
                                  <a:pt x="373" y="740"/>
                                </a:lnTo>
                                <a:lnTo>
                                  <a:pt x="440" y="719"/>
                                </a:lnTo>
                                <a:lnTo>
                                  <a:pt x="502" y="688"/>
                                </a:lnTo>
                                <a:lnTo>
                                  <a:pt x="556" y="646"/>
                                </a:lnTo>
                                <a:lnTo>
                                  <a:pt x="602" y="594"/>
                                </a:lnTo>
                                <a:lnTo>
                                  <a:pt x="571" y="545"/>
                                </a:lnTo>
                                <a:lnTo>
                                  <a:pt x="548" y="491"/>
                                </a:lnTo>
                                <a:lnTo>
                                  <a:pt x="534" y="434"/>
                                </a:lnTo>
                                <a:lnTo>
                                  <a:pt x="529" y="372"/>
                                </a:lnTo>
                                <a:lnTo>
                                  <a:pt x="534" y="312"/>
                                </a:lnTo>
                                <a:lnTo>
                                  <a:pt x="548" y="254"/>
                                </a:lnTo>
                                <a:lnTo>
                                  <a:pt x="571" y="200"/>
                                </a:lnTo>
                                <a:lnTo>
                                  <a:pt x="601" y="151"/>
                                </a:lnTo>
                                <a:lnTo>
                                  <a:pt x="555" y="100"/>
                                </a:lnTo>
                                <a:lnTo>
                                  <a:pt x="501" y="58"/>
                                </a:lnTo>
                                <a:lnTo>
                                  <a:pt x="440" y="27"/>
                                </a:lnTo>
                                <a:lnTo>
                                  <a:pt x="373" y="7"/>
                                </a:lnTo>
                                <a:lnTo>
                                  <a:pt x="301" y="0"/>
                                </a:lnTo>
                                <a:close/>
                              </a:path>
                            </a:pathLst>
                          </a:custGeom>
                          <a:solidFill>
                            <a:srgbClr val="B13E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6"/>
                        <wps:cNvSpPr>
                          <a:spLocks/>
                        </wps:cNvSpPr>
                        <wps:spPr bwMode="auto">
                          <a:xfrm>
                            <a:off x="289" y="160"/>
                            <a:ext cx="1557" cy="431"/>
                          </a:xfrm>
                          <a:custGeom>
                            <a:avLst/>
                            <a:gdLst>
                              <a:gd name="T0" fmla="+- 0 383 289"/>
                              <a:gd name="T1" fmla="*/ T0 w 1557"/>
                              <a:gd name="T2" fmla="+- 0 166 161"/>
                              <a:gd name="T3" fmla="*/ 166 h 431"/>
                              <a:gd name="T4" fmla="+- 0 289 289"/>
                              <a:gd name="T5" fmla="*/ T4 w 1557"/>
                              <a:gd name="T6" fmla="+- 0 582 161"/>
                              <a:gd name="T7" fmla="*/ 582 h 431"/>
                              <a:gd name="T8" fmla="+- 0 1222 289"/>
                              <a:gd name="T9" fmla="*/ T8 w 1557"/>
                              <a:gd name="T10" fmla="+- 0 373 161"/>
                              <a:gd name="T11" fmla="*/ 373 h 431"/>
                              <a:gd name="T12" fmla="+- 0 1190 289"/>
                              <a:gd name="T13" fmla="*/ T12 w 1557"/>
                              <a:gd name="T14" fmla="+- 0 250 161"/>
                              <a:gd name="T15" fmla="*/ 250 h 431"/>
                              <a:gd name="T16" fmla="+- 0 1137 289"/>
                              <a:gd name="T17" fmla="*/ T16 w 1557"/>
                              <a:gd name="T18" fmla="+- 0 193 161"/>
                              <a:gd name="T19" fmla="*/ 193 h 431"/>
                              <a:gd name="T20" fmla="+- 0 1121 289"/>
                              <a:gd name="T21" fmla="*/ T20 w 1557"/>
                              <a:gd name="T22" fmla="+- 0 407 161"/>
                              <a:gd name="T23" fmla="*/ 407 h 431"/>
                              <a:gd name="T24" fmla="+- 0 1095 289"/>
                              <a:gd name="T25" fmla="*/ T24 w 1557"/>
                              <a:gd name="T26" fmla="+- 0 474 161"/>
                              <a:gd name="T27" fmla="*/ 474 h 431"/>
                              <a:gd name="T28" fmla="+- 0 1041 289"/>
                              <a:gd name="T29" fmla="*/ T28 w 1557"/>
                              <a:gd name="T30" fmla="+- 0 507 161"/>
                              <a:gd name="T31" fmla="*/ 507 h 431"/>
                              <a:gd name="T32" fmla="+- 0 975 289"/>
                              <a:gd name="T33" fmla="*/ T32 w 1557"/>
                              <a:gd name="T34" fmla="+- 0 501 161"/>
                              <a:gd name="T35" fmla="*/ 501 h 431"/>
                              <a:gd name="T36" fmla="+- 0 929 289"/>
                              <a:gd name="T37" fmla="*/ T36 w 1557"/>
                              <a:gd name="T38" fmla="+- 0 454 161"/>
                              <a:gd name="T39" fmla="*/ 454 h 431"/>
                              <a:gd name="T40" fmla="+- 0 913 289"/>
                              <a:gd name="T41" fmla="*/ T40 w 1557"/>
                              <a:gd name="T42" fmla="+- 0 377 161"/>
                              <a:gd name="T43" fmla="*/ 377 h 431"/>
                              <a:gd name="T44" fmla="+- 0 920 289"/>
                              <a:gd name="T45" fmla="*/ T44 w 1557"/>
                              <a:gd name="T46" fmla="+- 0 321 161"/>
                              <a:gd name="T47" fmla="*/ 321 h 431"/>
                              <a:gd name="T48" fmla="+- 0 958 289"/>
                              <a:gd name="T49" fmla="*/ T48 w 1557"/>
                              <a:gd name="T50" fmla="+- 0 262 161"/>
                              <a:gd name="T51" fmla="*/ 262 h 431"/>
                              <a:gd name="T52" fmla="+- 0 1020 289"/>
                              <a:gd name="T53" fmla="*/ T52 w 1557"/>
                              <a:gd name="T54" fmla="+- 0 241 161"/>
                              <a:gd name="T55" fmla="*/ 241 h 431"/>
                              <a:gd name="T56" fmla="+- 0 1080 289"/>
                              <a:gd name="T57" fmla="*/ T56 w 1557"/>
                              <a:gd name="T58" fmla="+- 0 261 161"/>
                              <a:gd name="T59" fmla="*/ 261 h 431"/>
                              <a:gd name="T60" fmla="+- 0 1116 289"/>
                              <a:gd name="T61" fmla="*/ T60 w 1557"/>
                              <a:gd name="T62" fmla="+- 0 320 161"/>
                              <a:gd name="T63" fmla="*/ 320 h 431"/>
                              <a:gd name="T64" fmla="+- 0 1123 289"/>
                              <a:gd name="T65" fmla="*/ T64 w 1557"/>
                              <a:gd name="T66" fmla="+- 0 186 161"/>
                              <a:gd name="T67" fmla="*/ 186 h 431"/>
                              <a:gd name="T68" fmla="+- 0 1022 289"/>
                              <a:gd name="T69" fmla="*/ T68 w 1557"/>
                              <a:gd name="T70" fmla="+- 0 161 161"/>
                              <a:gd name="T71" fmla="*/ 161 h 431"/>
                              <a:gd name="T72" fmla="+- 0 902 289"/>
                              <a:gd name="T73" fmla="*/ T72 w 1557"/>
                              <a:gd name="T74" fmla="+- 0 195 161"/>
                              <a:gd name="T75" fmla="*/ 195 h 431"/>
                              <a:gd name="T76" fmla="+- 0 828 289"/>
                              <a:gd name="T77" fmla="*/ T76 w 1557"/>
                              <a:gd name="T78" fmla="+- 0 293 161"/>
                              <a:gd name="T79" fmla="*/ 293 h 431"/>
                              <a:gd name="T80" fmla="+- 0 817 289"/>
                              <a:gd name="T81" fmla="*/ T80 w 1557"/>
                              <a:gd name="T82" fmla="+- 0 426 161"/>
                              <a:gd name="T83" fmla="*/ 426 h 431"/>
                              <a:gd name="T84" fmla="+- 0 870 289"/>
                              <a:gd name="T85" fmla="*/ T84 w 1557"/>
                              <a:gd name="T86" fmla="+- 0 533 161"/>
                              <a:gd name="T87" fmla="*/ 533 h 431"/>
                              <a:gd name="T88" fmla="+- 0 974 289"/>
                              <a:gd name="T89" fmla="*/ T88 w 1557"/>
                              <a:gd name="T90" fmla="+- 0 588 161"/>
                              <a:gd name="T91" fmla="*/ 588 h 431"/>
                              <a:gd name="T92" fmla="+- 0 1099 289"/>
                              <a:gd name="T93" fmla="*/ T92 w 1557"/>
                              <a:gd name="T94" fmla="+- 0 576 161"/>
                              <a:gd name="T95" fmla="*/ 576 h 431"/>
                              <a:gd name="T96" fmla="+- 0 1181 289"/>
                              <a:gd name="T97" fmla="*/ T96 w 1557"/>
                              <a:gd name="T98" fmla="+- 0 510 161"/>
                              <a:gd name="T99" fmla="*/ 510 h 431"/>
                              <a:gd name="T100" fmla="+- 0 1218 289"/>
                              <a:gd name="T101" fmla="*/ T100 w 1557"/>
                              <a:gd name="T102" fmla="+- 0 420 161"/>
                              <a:gd name="T103" fmla="*/ 420 h 431"/>
                              <a:gd name="T104" fmla="+- 0 1845 289"/>
                              <a:gd name="T105" fmla="*/ T104 w 1557"/>
                              <a:gd name="T106" fmla="+- 0 436 161"/>
                              <a:gd name="T107" fmla="*/ 436 h 431"/>
                              <a:gd name="T108" fmla="+- 0 1830 289"/>
                              <a:gd name="T109" fmla="*/ T108 w 1557"/>
                              <a:gd name="T110" fmla="+- 0 401 161"/>
                              <a:gd name="T111" fmla="*/ 401 h 431"/>
                              <a:gd name="T112" fmla="+- 0 1788 289"/>
                              <a:gd name="T113" fmla="*/ T112 w 1557"/>
                              <a:gd name="T114" fmla="+- 0 367 161"/>
                              <a:gd name="T115" fmla="*/ 367 h 431"/>
                              <a:gd name="T116" fmla="+- 0 1748 289"/>
                              <a:gd name="T117" fmla="*/ T116 w 1557"/>
                              <a:gd name="T118" fmla="+- 0 355 161"/>
                              <a:gd name="T119" fmla="*/ 355 h 431"/>
                              <a:gd name="T120" fmla="+- 0 1794 289"/>
                              <a:gd name="T121" fmla="*/ T120 w 1557"/>
                              <a:gd name="T122" fmla="+- 0 331 161"/>
                              <a:gd name="T123" fmla="*/ 331 h 431"/>
                              <a:gd name="T124" fmla="+- 0 1817 289"/>
                              <a:gd name="T125" fmla="*/ T124 w 1557"/>
                              <a:gd name="T126" fmla="+- 0 307 161"/>
                              <a:gd name="T127" fmla="*/ 307 h 431"/>
                              <a:gd name="T128" fmla="+- 0 1829 289"/>
                              <a:gd name="T129" fmla="*/ T128 w 1557"/>
                              <a:gd name="T130" fmla="+- 0 261 161"/>
                              <a:gd name="T131" fmla="*/ 261 h 431"/>
                              <a:gd name="T132" fmla="+- 0 1820 289"/>
                              <a:gd name="T133" fmla="*/ T132 w 1557"/>
                              <a:gd name="T134" fmla="+- 0 220 161"/>
                              <a:gd name="T135" fmla="*/ 220 h 431"/>
                              <a:gd name="T136" fmla="+- 0 1771 289"/>
                              <a:gd name="T137" fmla="*/ T136 w 1557"/>
                              <a:gd name="T138" fmla="+- 0 178 161"/>
                              <a:gd name="T139" fmla="*/ 178 h 431"/>
                              <a:gd name="T140" fmla="+- 0 1745 289"/>
                              <a:gd name="T141" fmla="*/ T140 w 1557"/>
                              <a:gd name="T142" fmla="+- 0 467 161"/>
                              <a:gd name="T143" fmla="*/ 467 h 431"/>
                              <a:gd name="T144" fmla="+- 0 1728 289"/>
                              <a:gd name="T145" fmla="*/ T144 w 1557"/>
                              <a:gd name="T146" fmla="+- 0 496 161"/>
                              <a:gd name="T147" fmla="*/ 496 h 431"/>
                              <a:gd name="T148" fmla="+- 0 1693 289"/>
                              <a:gd name="T149" fmla="*/ T148 w 1557"/>
                              <a:gd name="T150" fmla="+- 0 510 161"/>
                              <a:gd name="T151" fmla="*/ 510 h 431"/>
                              <a:gd name="T152" fmla="+- 0 1627 289"/>
                              <a:gd name="T153" fmla="*/ T152 w 1557"/>
                              <a:gd name="T154" fmla="+- 0 401 161"/>
                              <a:gd name="T155" fmla="*/ 401 h 431"/>
                              <a:gd name="T156" fmla="+- 0 1707 289"/>
                              <a:gd name="T157" fmla="*/ T156 w 1557"/>
                              <a:gd name="T158" fmla="+- 0 405 161"/>
                              <a:gd name="T159" fmla="*/ 405 h 431"/>
                              <a:gd name="T160" fmla="+- 0 1736 289"/>
                              <a:gd name="T161" fmla="*/ T160 w 1557"/>
                              <a:gd name="T162" fmla="+- 0 423 161"/>
                              <a:gd name="T163" fmla="*/ 423 h 431"/>
                              <a:gd name="T164" fmla="+- 0 1747 289"/>
                              <a:gd name="T165" fmla="*/ T164 w 1557"/>
                              <a:gd name="T166" fmla="+- 0 455 161"/>
                              <a:gd name="T167" fmla="*/ 455 h 431"/>
                              <a:gd name="T168" fmla="+- 0 1731 289"/>
                              <a:gd name="T169" fmla="*/ T168 w 1557"/>
                              <a:gd name="T170" fmla="+- 0 168 161"/>
                              <a:gd name="T171" fmla="*/ 168 h 431"/>
                              <a:gd name="T172" fmla="+- 0 1726 289"/>
                              <a:gd name="T173" fmla="*/ T172 w 1557"/>
                              <a:gd name="T174" fmla="+- 0 301 161"/>
                              <a:gd name="T175" fmla="*/ 301 h 431"/>
                              <a:gd name="T176" fmla="+- 0 1705 289"/>
                              <a:gd name="T177" fmla="*/ T176 w 1557"/>
                              <a:gd name="T178" fmla="+- 0 323 161"/>
                              <a:gd name="T179" fmla="*/ 323 h 431"/>
                              <a:gd name="T180" fmla="+- 0 1668 289"/>
                              <a:gd name="T181" fmla="*/ T180 w 1557"/>
                              <a:gd name="T182" fmla="+- 0 331 161"/>
                              <a:gd name="T183" fmla="*/ 331 h 431"/>
                              <a:gd name="T184" fmla="+- 0 1662 289"/>
                              <a:gd name="T185" fmla="*/ T184 w 1557"/>
                              <a:gd name="T186" fmla="+- 0 233 161"/>
                              <a:gd name="T187" fmla="*/ 233 h 431"/>
                              <a:gd name="T188" fmla="+- 0 1726 289"/>
                              <a:gd name="T189" fmla="*/ T188 w 1557"/>
                              <a:gd name="T190" fmla="+- 0 258 161"/>
                              <a:gd name="T191" fmla="*/ 258 h 431"/>
                              <a:gd name="T192" fmla="+- 0 1718 289"/>
                              <a:gd name="T193" fmla="*/ T192 w 1557"/>
                              <a:gd name="T194" fmla="+- 0 166 161"/>
                              <a:gd name="T195" fmla="*/ 166 h 431"/>
                              <a:gd name="T196" fmla="+- 0 1533 289"/>
                              <a:gd name="T197" fmla="*/ T196 w 1557"/>
                              <a:gd name="T198" fmla="+- 0 580 161"/>
                              <a:gd name="T199" fmla="*/ 580 h 431"/>
                              <a:gd name="T200" fmla="+- 0 1757 289"/>
                              <a:gd name="T201" fmla="*/ T200 w 1557"/>
                              <a:gd name="T202" fmla="+- 0 571 161"/>
                              <a:gd name="T203" fmla="*/ 571 h 431"/>
                              <a:gd name="T204" fmla="+- 0 1823 289"/>
                              <a:gd name="T205" fmla="*/ T204 w 1557"/>
                              <a:gd name="T206" fmla="+- 0 528 161"/>
                              <a:gd name="T207" fmla="*/ 528 h 431"/>
                              <a:gd name="T208" fmla="+- 0 1844 289"/>
                              <a:gd name="T209" fmla="*/ T208 w 1557"/>
                              <a:gd name="T210" fmla="+- 0 482 161"/>
                              <a:gd name="T211" fmla="*/ 482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557" h="431">
                                <a:moveTo>
                                  <a:pt x="248" y="345"/>
                                </a:moveTo>
                                <a:lnTo>
                                  <a:pt x="94" y="345"/>
                                </a:lnTo>
                                <a:lnTo>
                                  <a:pt x="94" y="5"/>
                                </a:lnTo>
                                <a:lnTo>
                                  <a:pt x="0" y="5"/>
                                </a:lnTo>
                                <a:lnTo>
                                  <a:pt x="0" y="345"/>
                                </a:lnTo>
                                <a:lnTo>
                                  <a:pt x="0" y="421"/>
                                </a:lnTo>
                                <a:lnTo>
                                  <a:pt x="248" y="421"/>
                                </a:lnTo>
                                <a:lnTo>
                                  <a:pt x="248" y="345"/>
                                </a:lnTo>
                                <a:close/>
                                <a:moveTo>
                                  <a:pt x="933" y="212"/>
                                </a:moveTo>
                                <a:lnTo>
                                  <a:pt x="929" y="166"/>
                                </a:lnTo>
                                <a:lnTo>
                                  <a:pt x="919" y="126"/>
                                </a:lnTo>
                                <a:lnTo>
                                  <a:pt x="901" y="89"/>
                                </a:lnTo>
                                <a:lnTo>
                                  <a:pt x="894" y="80"/>
                                </a:lnTo>
                                <a:lnTo>
                                  <a:pt x="877" y="58"/>
                                </a:lnTo>
                                <a:lnTo>
                                  <a:pt x="848" y="32"/>
                                </a:lnTo>
                                <a:lnTo>
                                  <a:pt x="834" y="25"/>
                                </a:lnTo>
                                <a:lnTo>
                                  <a:pt x="834" y="216"/>
                                </a:lnTo>
                                <a:lnTo>
                                  <a:pt x="832" y="246"/>
                                </a:lnTo>
                                <a:lnTo>
                                  <a:pt x="827" y="272"/>
                                </a:lnTo>
                                <a:lnTo>
                                  <a:pt x="818" y="294"/>
                                </a:lnTo>
                                <a:lnTo>
                                  <a:pt x="806" y="313"/>
                                </a:lnTo>
                                <a:lnTo>
                                  <a:pt x="790" y="329"/>
                                </a:lnTo>
                                <a:lnTo>
                                  <a:pt x="772" y="340"/>
                                </a:lnTo>
                                <a:lnTo>
                                  <a:pt x="752" y="346"/>
                                </a:lnTo>
                                <a:lnTo>
                                  <a:pt x="729" y="349"/>
                                </a:lnTo>
                                <a:lnTo>
                                  <a:pt x="707" y="346"/>
                                </a:lnTo>
                                <a:lnTo>
                                  <a:pt x="686" y="340"/>
                                </a:lnTo>
                                <a:lnTo>
                                  <a:pt x="668" y="329"/>
                                </a:lnTo>
                                <a:lnTo>
                                  <a:pt x="653" y="313"/>
                                </a:lnTo>
                                <a:lnTo>
                                  <a:pt x="640" y="293"/>
                                </a:lnTo>
                                <a:lnTo>
                                  <a:pt x="631" y="270"/>
                                </a:lnTo>
                                <a:lnTo>
                                  <a:pt x="626" y="244"/>
                                </a:lnTo>
                                <a:lnTo>
                                  <a:pt x="624" y="216"/>
                                </a:lnTo>
                                <a:lnTo>
                                  <a:pt x="624" y="212"/>
                                </a:lnTo>
                                <a:lnTo>
                                  <a:pt x="626" y="186"/>
                                </a:lnTo>
                                <a:lnTo>
                                  <a:pt x="631" y="160"/>
                                </a:lnTo>
                                <a:lnTo>
                                  <a:pt x="640" y="137"/>
                                </a:lnTo>
                                <a:lnTo>
                                  <a:pt x="653" y="117"/>
                                </a:lnTo>
                                <a:lnTo>
                                  <a:pt x="669" y="101"/>
                                </a:lnTo>
                                <a:lnTo>
                                  <a:pt x="687" y="89"/>
                                </a:lnTo>
                                <a:lnTo>
                                  <a:pt x="708" y="83"/>
                                </a:lnTo>
                                <a:lnTo>
                                  <a:pt x="731" y="80"/>
                                </a:lnTo>
                                <a:lnTo>
                                  <a:pt x="754" y="82"/>
                                </a:lnTo>
                                <a:lnTo>
                                  <a:pt x="774" y="89"/>
                                </a:lnTo>
                                <a:lnTo>
                                  <a:pt x="791" y="100"/>
                                </a:lnTo>
                                <a:lnTo>
                                  <a:pt x="806" y="115"/>
                                </a:lnTo>
                                <a:lnTo>
                                  <a:pt x="819" y="135"/>
                                </a:lnTo>
                                <a:lnTo>
                                  <a:pt x="827" y="159"/>
                                </a:lnTo>
                                <a:lnTo>
                                  <a:pt x="832" y="186"/>
                                </a:lnTo>
                                <a:lnTo>
                                  <a:pt x="834" y="216"/>
                                </a:lnTo>
                                <a:lnTo>
                                  <a:pt x="834" y="25"/>
                                </a:lnTo>
                                <a:lnTo>
                                  <a:pt x="814" y="14"/>
                                </a:lnTo>
                                <a:lnTo>
                                  <a:pt x="776" y="3"/>
                                </a:lnTo>
                                <a:lnTo>
                                  <a:pt x="733" y="0"/>
                                </a:lnTo>
                                <a:lnTo>
                                  <a:pt x="688" y="4"/>
                                </a:lnTo>
                                <a:lnTo>
                                  <a:pt x="648" y="15"/>
                                </a:lnTo>
                                <a:lnTo>
                                  <a:pt x="613" y="34"/>
                                </a:lnTo>
                                <a:lnTo>
                                  <a:pt x="582" y="61"/>
                                </a:lnTo>
                                <a:lnTo>
                                  <a:pt x="557" y="94"/>
                                </a:lnTo>
                                <a:lnTo>
                                  <a:pt x="539" y="132"/>
                                </a:lnTo>
                                <a:lnTo>
                                  <a:pt x="529" y="174"/>
                                </a:lnTo>
                                <a:lnTo>
                                  <a:pt x="525" y="221"/>
                                </a:lnTo>
                                <a:lnTo>
                                  <a:pt x="528" y="265"/>
                                </a:lnTo>
                                <a:lnTo>
                                  <a:pt x="539" y="305"/>
                                </a:lnTo>
                                <a:lnTo>
                                  <a:pt x="556" y="341"/>
                                </a:lnTo>
                                <a:lnTo>
                                  <a:pt x="581" y="372"/>
                                </a:lnTo>
                                <a:lnTo>
                                  <a:pt x="612" y="398"/>
                                </a:lnTo>
                                <a:lnTo>
                                  <a:pt x="646" y="416"/>
                                </a:lnTo>
                                <a:lnTo>
                                  <a:pt x="685" y="427"/>
                                </a:lnTo>
                                <a:lnTo>
                                  <a:pt x="727" y="430"/>
                                </a:lnTo>
                                <a:lnTo>
                                  <a:pt x="771" y="426"/>
                                </a:lnTo>
                                <a:lnTo>
                                  <a:pt x="810" y="415"/>
                                </a:lnTo>
                                <a:lnTo>
                                  <a:pt x="845" y="396"/>
                                </a:lnTo>
                                <a:lnTo>
                                  <a:pt x="876" y="370"/>
                                </a:lnTo>
                                <a:lnTo>
                                  <a:pt x="892" y="349"/>
                                </a:lnTo>
                                <a:lnTo>
                                  <a:pt x="900" y="338"/>
                                </a:lnTo>
                                <a:lnTo>
                                  <a:pt x="918" y="301"/>
                                </a:lnTo>
                                <a:lnTo>
                                  <a:pt x="929" y="259"/>
                                </a:lnTo>
                                <a:lnTo>
                                  <a:pt x="933" y="212"/>
                                </a:lnTo>
                                <a:close/>
                                <a:moveTo>
                                  <a:pt x="1557" y="294"/>
                                </a:moveTo>
                                <a:lnTo>
                                  <a:pt x="1556" y="275"/>
                                </a:lnTo>
                                <a:lnTo>
                                  <a:pt x="1551" y="258"/>
                                </a:lnTo>
                                <a:lnTo>
                                  <a:pt x="1542" y="242"/>
                                </a:lnTo>
                                <a:lnTo>
                                  <a:pt x="1541" y="240"/>
                                </a:lnTo>
                                <a:lnTo>
                                  <a:pt x="1531" y="228"/>
                                </a:lnTo>
                                <a:lnTo>
                                  <a:pt x="1516" y="216"/>
                                </a:lnTo>
                                <a:lnTo>
                                  <a:pt x="1499" y="206"/>
                                </a:lnTo>
                                <a:lnTo>
                                  <a:pt x="1481" y="199"/>
                                </a:lnTo>
                                <a:lnTo>
                                  <a:pt x="1459" y="195"/>
                                </a:lnTo>
                                <a:lnTo>
                                  <a:pt x="1459" y="194"/>
                                </a:lnTo>
                                <a:lnTo>
                                  <a:pt x="1476" y="188"/>
                                </a:lnTo>
                                <a:lnTo>
                                  <a:pt x="1492" y="180"/>
                                </a:lnTo>
                                <a:lnTo>
                                  <a:pt x="1505" y="170"/>
                                </a:lnTo>
                                <a:lnTo>
                                  <a:pt x="1518" y="159"/>
                                </a:lnTo>
                                <a:lnTo>
                                  <a:pt x="1528" y="146"/>
                                </a:lnTo>
                                <a:lnTo>
                                  <a:pt x="1535" y="131"/>
                                </a:lnTo>
                                <a:lnTo>
                                  <a:pt x="1539" y="116"/>
                                </a:lnTo>
                                <a:lnTo>
                                  <a:pt x="1540" y="100"/>
                                </a:lnTo>
                                <a:lnTo>
                                  <a:pt x="1538" y="78"/>
                                </a:lnTo>
                                <a:lnTo>
                                  <a:pt x="1536" y="72"/>
                                </a:lnTo>
                                <a:lnTo>
                                  <a:pt x="1531" y="59"/>
                                </a:lnTo>
                                <a:lnTo>
                                  <a:pt x="1519" y="42"/>
                                </a:lnTo>
                                <a:lnTo>
                                  <a:pt x="1503" y="28"/>
                                </a:lnTo>
                                <a:lnTo>
                                  <a:pt x="1482" y="17"/>
                                </a:lnTo>
                                <a:lnTo>
                                  <a:pt x="1458" y="9"/>
                                </a:lnTo>
                                <a:lnTo>
                                  <a:pt x="1458" y="294"/>
                                </a:lnTo>
                                <a:lnTo>
                                  <a:pt x="1456" y="306"/>
                                </a:lnTo>
                                <a:lnTo>
                                  <a:pt x="1453" y="317"/>
                                </a:lnTo>
                                <a:lnTo>
                                  <a:pt x="1447" y="327"/>
                                </a:lnTo>
                                <a:lnTo>
                                  <a:pt x="1439" y="335"/>
                                </a:lnTo>
                                <a:lnTo>
                                  <a:pt x="1429" y="342"/>
                                </a:lnTo>
                                <a:lnTo>
                                  <a:pt x="1417" y="346"/>
                                </a:lnTo>
                                <a:lnTo>
                                  <a:pt x="1404" y="349"/>
                                </a:lnTo>
                                <a:lnTo>
                                  <a:pt x="1388" y="350"/>
                                </a:lnTo>
                                <a:lnTo>
                                  <a:pt x="1338" y="350"/>
                                </a:lnTo>
                                <a:lnTo>
                                  <a:pt x="1338" y="240"/>
                                </a:lnTo>
                                <a:lnTo>
                                  <a:pt x="1389" y="240"/>
                                </a:lnTo>
                                <a:lnTo>
                                  <a:pt x="1404" y="241"/>
                                </a:lnTo>
                                <a:lnTo>
                                  <a:pt x="1418" y="244"/>
                                </a:lnTo>
                                <a:lnTo>
                                  <a:pt x="1430" y="248"/>
                                </a:lnTo>
                                <a:lnTo>
                                  <a:pt x="1440" y="255"/>
                                </a:lnTo>
                                <a:lnTo>
                                  <a:pt x="1447" y="262"/>
                                </a:lnTo>
                                <a:lnTo>
                                  <a:pt x="1453" y="271"/>
                                </a:lnTo>
                                <a:lnTo>
                                  <a:pt x="1456" y="282"/>
                                </a:lnTo>
                                <a:lnTo>
                                  <a:pt x="1458" y="294"/>
                                </a:lnTo>
                                <a:lnTo>
                                  <a:pt x="1458" y="9"/>
                                </a:lnTo>
                                <a:lnTo>
                                  <a:pt x="1457" y="9"/>
                                </a:lnTo>
                                <a:lnTo>
                                  <a:pt x="1442" y="7"/>
                                </a:lnTo>
                                <a:lnTo>
                                  <a:pt x="1442" y="117"/>
                                </a:lnTo>
                                <a:lnTo>
                                  <a:pt x="1440" y="129"/>
                                </a:lnTo>
                                <a:lnTo>
                                  <a:pt x="1437" y="140"/>
                                </a:lnTo>
                                <a:lnTo>
                                  <a:pt x="1432" y="149"/>
                                </a:lnTo>
                                <a:lnTo>
                                  <a:pt x="1425" y="156"/>
                                </a:lnTo>
                                <a:lnTo>
                                  <a:pt x="1416" y="162"/>
                                </a:lnTo>
                                <a:lnTo>
                                  <a:pt x="1405" y="167"/>
                                </a:lnTo>
                                <a:lnTo>
                                  <a:pt x="1393" y="170"/>
                                </a:lnTo>
                                <a:lnTo>
                                  <a:pt x="1379" y="170"/>
                                </a:lnTo>
                                <a:lnTo>
                                  <a:pt x="1338" y="170"/>
                                </a:lnTo>
                                <a:lnTo>
                                  <a:pt x="1338" y="72"/>
                                </a:lnTo>
                                <a:lnTo>
                                  <a:pt x="1373" y="72"/>
                                </a:lnTo>
                                <a:lnTo>
                                  <a:pt x="1403" y="74"/>
                                </a:lnTo>
                                <a:lnTo>
                                  <a:pt x="1424" y="83"/>
                                </a:lnTo>
                                <a:lnTo>
                                  <a:pt x="1437" y="97"/>
                                </a:lnTo>
                                <a:lnTo>
                                  <a:pt x="1442" y="117"/>
                                </a:lnTo>
                                <a:lnTo>
                                  <a:pt x="1442" y="7"/>
                                </a:lnTo>
                                <a:lnTo>
                                  <a:pt x="1429" y="5"/>
                                </a:lnTo>
                                <a:lnTo>
                                  <a:pt x="1396" y="3"/>
                                </a:lnTo>
                                <a:lnTo>
                                  <a:pt x="1244" y="3"/>
                                </a:lnTo>
                                <a:lnTo>
                                  <a:pt x="1244" y="419"/>
                                </a:lnTo>
                                <a:lnTo>
                                  <a:pt x="1404" y="419"/>
                                </a:lnTo>
                                <a:lnTo>
                                  <a:pt x="1438" y="416"/>
                                </a:lnTo>
                                <a:lnTo>
                                  <a:pt x="1468" y="410"/>
                                </a:lnTo>
                                <a:lnTo>
                                  <a:pt x="1494" y="400"/>
                                </a:lnTo>
                                <a:lnTo>
                                  <a:pt x="1516" y="385"/>
                                </a:lnTo>
                                <a:lnTo>
                                  <a:pt x="1534" y="367"/>
                                </a:lnTo>
                                <a:lnTo>
                                  <a:pt x="1544" y="350"/>
                                </a:lnTo>
                                <a:lnTo>
                                  <a:pt x="1547" y="346"/>
                                </a:lnTo>
                                <a:lnTo>
                                  <a:pt x="1555" y="321"/>
                                </a:lnTo>
                                <a:lnTo>
                                  <a:pt x="1557"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61E91F" id="docshapegroup10" o:spid="_x0000_s1026" style="width:101.85pt;height:37.4pt;mso-position-horizontal-relative:char;mso-position-vertical-relative:line" coordsize="203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">
                <v:shape id="docshape11" o:spid="_x0000_s1027" style="position:absolute;width:675;height:748;visibility:visible;mso-wrap-style:square;v-text-anchor:top" coordsize="67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" path="m374,l298,8,228,29,165,64r-55,45l64,165,29,228,8,298,,374r8,75l29,519r35,63l109,638r56,45l228,718r70,22l374,747r72,-7l513,720r62,-32l629,646r45,-51l643,546,620,492,606,434r-5,-62l606,312r14,-58l643,200r31,-49l628,100,574,58,513,27,445,7,374,xe" fillcolor="#276cb3" stroked="f">
                  <v:path arrowok="t" o:connecttype="custom" o:connectlocs="374,0;298,8;228,29;165,64;110,109;64,165;29,228;8,298;0,374;8,449;29,519;64,582;109,638;165,683;228,718;298,740;374,747;446,740;513,720;575,688;629,646;674,595;643,546;620,492;606,434;601,372;606,312;620,254;643,200;674,151;628,100;574,58;513,27;445,7;374,0" o:connectangles="0,0,0,0,0,0,0,0,0,0,0,0,0,0,0,0,0,0,0,0,0,0,0,0,0,0,0,0,0,0,0,0,0,0,0"/>
                </v:shape>
                <v:shape id="docshape12" o:spid="_x0000_s1028" style="position:absolute;left:622;top:155;width:148;height:436;visibility:visible;mso-wrap-style:square;v-text-anchor:top" coordsize="14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" path="m74,l43,48,20,101,5,158,,218r5,60l20,335r23,53l74,436r31,-48l128,335r14,-57l147,218r-5,-60l128,101,105,48,74,xe" fillcolor="#223d7c" stroked="f">
                  <v:path arrowok="t" o:connecttype="custom" o:connectlocs="74,155;43,203;20,256;5,313;0,373;5,433;20,490;43,543;74,591;105,543;128,490;142,433;147,373;142,313;128,256;105,203;74,155" o:connectangles="0,0,0,0,0,0,0,0,0,0,0,0,0,0,0,0,0"/>
                </v:shape>
                <v:shape id="docshape13" o:spid="_x0000_s1029" style="position:absolute;left:1361;width:675;height:747;visibility:visible;mso-wrap-style:square;v-text-anchor:top" coordsize="67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" path="m300,l229,7,161,27,100,58,46,100,1,151r30,49l54,254r14,58l73,372r-5,62l54,492,31,546,,595r45,51l100,688r61,32l228,740r72,7l376,739r70,-22l509,683r55,-46l610,582r35,-64l666,448r8,-75l666,298,645,228,610,165,565,109,509,64,446,29,376,8,300,xe" fillcolor="#1c9d9a" stroked="f">
                  <v:path arrowok="t" o:connecttype="custom" o:connectlocs="300,0;229,7;161,27;100,58;46,100;1,151;31,200;54,254;68,312;73,372;68,434;54,492;31,546;0,595;45,646;100,688;161,720;228,740;300,747;376,739;446,717;509,683;564,637;610,582;645,518;666,448;674,373;666,298;645,228;610,165;565,109;509,64;446,29;376,8;300,0" o:connectangles="0,0,0,0,0,0,0,0,0,0,0,0,0,0,0,0,0,0,0,0,0,0,0,0,0,0,0,0,0,0,0,0,0,0,0"/>
                </v:shape>
                <v:shape id="docshape14" o:spid="_x0000_s1030" style="position:absolute;left:1267;top:155;width:148;height:436;visibility:visible;mso-wrap-style:square;v-text-anchor:top" coordsize="14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" path="m74,l43,48,20,100,5,157,,218r5,59l20,334r23,53l74,435r31,-48l128,334r14,-57l147,218r-5,-60l128,101,105,48,74,xe" fillcolor="#5f449b" stroked="f">
                  <v:path arrowok="t" o:connecttype="custom" o:connectlocs="74,156;43,204;20,256;5,313;0,374;5,433;20,490;43,543;74,591;105,543;128,490;142,433;147,374;142,314;128,257;105,204;74,156" o:connectangles="0,0,0,0,0,0,0,0,0,0,0,0,0,0,0,0,0"/>
                </v:shape>
                <v:shape id="docshape15" o:spid="_x0000_s1031" style="position:absolute;left:717;width:602;height:747;visibility:visible;mso-wrap-style:square;v-text-anchor:top" coordsize="60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" path="m301,l229,7,162,27,101,58,47,100,1,151r30,49l54,254r14,58l73,372r-5,62l54,492,31,546,,595r46,51l100,688r62,32l229,740r72,7l373,740r67,-21l502,688r54,-42l602,594,571,545,548,491,534,434r-5,-62l534,312r14,-58l571,200r30,-49l555,100,501,58,440,27,373,7,301,xe" fillcolor="#b13e96" stroked="f">
                  <v:path arrowok="t" o:connecttype="custom" o:connectlocs="301,0;229,7;162,27;101,58;47,100;1,151;31,200;54,254;68,312;73,372;68,434;54,492;31,546;0,595;46,646;100,688;162,720;229,740;301,747;373,740;440,719;502,688;556,646;602,594;571,545;548,491;534,434;529,372;534,312;548,254;571,200;601,151;555,100;501,58;440,27;373,7;301,0" o:connectangles="0,0,0,0,0,0,0,0,0,0,0,0,0,0,0,0,0,0,0,0,0,0,0,0,0,0,0,0,0,0,0,0,0,0,0,0,0"/>
                </v:shape>
                <v:shape id="docshape16" o:spid="_x0000_s1032" style="position:absolute;left:289;top:160;width:1557;height:431;visibility:visible;mso-wrap-style:square;v-text-anchor:top" coordsize="155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" path="m248,345r-154,l94,5,,5,,345r,76l248,421r,-76xm933,212r-4,-46l919,126,901,89r-7,-9l877,58,848,32,834,25r,191l832,246r-5,26l818,294r-12,19l790,329r-18,11l752,346r-23,3l707,346r-21,-6l668,329,653,313,640,293r-9,-23l626,244r-2,-28l624,212r2,-26l631,160r9,-23l653,117r16,-16l687,89r21,-6l731,80r23,2l774,89r17,11l806,115r13,20l827,159r5,27l834,216r,-191l814,14,776,3,733,,688,4,648,15,613,34,582,61,557,94r-18,38l529,174r-4,47l528,265r11,40l556,341r25,31l612,398r34,18l685,427r42,3l771,426r39,-11l845,396r31,-26l892,349r8,-11l918,301r11,-42l933,212xm1557,294r-1,-19l1551,258r-9,-16l1541,240r-10,-12l1516,216r-17,-10l1481,199r-22,-4l1459,194r17,-6l1492,180r13,-10l1518,159r10,-13l1535,131r4,-15l1540,100r-2,-22l1536,72r-5,-13l1519,42,1503,28,1482,17,1458,9r,285l1456,306r-3,11l1447,327r-8,8l1429,342r-12,4l1404,349r-16,1l1338,350r,-110l1389,240r15,1l1418,244r12,4l1440,255r7,7l1453,271r3,11l1458,294r,-285l1457,9,1442,7r,110l1440,129r-3,11l1432,149r-7,7l1416,162r-11,5l1393,170r-14,l1338,170r,-98l1373,72r30,2l1424,83r13,14l1442,117r,-110l1429,5,1396,3r-152,l1244,419r160,l1438,416r30,-6l1494,400r22,-15l1534,367r10,-17l1547,346r8,-25l1557,294xe" stroked="f">
                  <v:path arrowok="t" o:connecttype="custom" o:connectlocs="94,166;0,582;933,373;901,250;848,193;832,407;806,474;752,507;686,501;640,454;624,377;631,321;669,262;731,241;791,261;827,320;834,186;733,161;613,195;539,293;528,426;581,533;685,588;810,576;892,510;929,420;1556,436;1541,401;1499,367;1459,355;1505,331;1528,307;1540,261;1531,220;1482,178;1456,467;1439,496;1404,510;1338,401;1418,405;1447,423;1458,455;1442,168;1437,301;1416,323;1379,331;1373,233;1437,258;1429,166;1244,580;1468,571;1534,528;1555,482" o:connectangles="0,0,0,0,0,0,0,0,0,0,0,0,0,0,0,0,0,0,0,0,0,0,0,0,0,0,0,0,0,0,0,0,0,0,0,0,0,0,0,0,0,0,0,0,0,0,0,0,0,0,0,0,0"/>
                </v:shape>
                <w10:anchorlock/>
              </v:group>
            </w:pict>
          </mc:Fallback>
        </mc:AlternateContent>
      </w:r>
      <w:r w:rsidR="00AB1CB8">
        <w:rPr>
          <w:rFonts w:ascii="Century Gothic"/>
          <w:sz w:val="20"/>
        </w:rPr>
        <w:tab/>
      </w:r>
      <w:r>
        <w:rPr>
          <w:rFonts w:ascii="Century Gothic"/>
          <w:noProof/>
          <w:position w:val="70"/>
          <w:sz w:val="20"/>
        </w:rPr>
        <mc:AlternateContent>
          <mc:Choice Requires="wpg">
            <w:drawing>
              <wp:inline distT="0" distB="0" distL="0" distR="0" wp14:anchorId="313801C3" wp14:editId="5B3D62BF">
                <wp:extent cx="2105025" cy="43815"/>
                <wp:effectExtent l="0" t="4445" r="635" b="0"/>
                <wp:docPr id="5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43815"/>
                          <a:chOff x="0" y="0"/>
                          <a:chExt cx="3315" cy="69"/>
                        </a:xfrm>
                      </wpg:grpSpPr>
                      <wps:wsp>
                        <wps:cNvPr id="59" name="docshape18"/>
                        <wps:cNvSpPr>
                          <a:spLocks noChangeArrowheads="1"/>
                        </wps:cNvSpPr>
                        <wps:spPr bwMode="auto">
                          <a:xfrm>
                            <a:off x="0" y="0"/>
                            <a:ext cx="3315" cy="6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F3AD38" id="docshapegroup17" o:spid="_x0000_s1026" style="width:165.75pt;height:3.45pt;mso-position-horizontal-relative:char;mso-position-vertical-relative:line" coordsize="33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">
                <v:rect id="docshape18" o:spid="_x0000_s1027" style="position:absolute;width:3315;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" fillcolor="#1d9d9a" stroked="f"/>
                <w10:anchorlock/>
              </v:group>
            </w:pict>
          </mc:Fallback>
        </mc:AlternateContent>
      </w:r>
    </w:p>
    <w:p w14:paraId="313801AC" w14:textId="228E2317" w:rsidR="006D652F" w:rsidRDefault="00A94724">
      <w:pPr>
        <w:pStyle w:val="Plattetekst"/>
        <w:spacing w:before="3"/>
        <w:rPr>
          <w:rFonts w:ascii="Century Gothic"/>
          <w:sz w:val="22"/>
        </w:rPr>
      </w:pPr>
      <w:r>
        <w:rPr>
          <w:noProof/>
        </w:rPr>
        <mc:AlternateContent>
          <mc:Choice Requires="wpg">
            <w:drawing>
              <wp:anchor distT="0" distB="0" distL="0" distR="0" simplePos="0" relativeHeight="487588864" behindDoc="1" locked="0" layoutInCell="1" allowOverlap="1" wp14:anchorId="313801C4" wp14:editId="615F5D60">
                <wp:simplePos x="0" y="0"/>
                <wp:positionH relativeFrom="page">
                  <wp:posOffset>360045</wp:posOffset>
                </wp:positionH>
                <wp:positionV relativeFrom="paragraph">
                  <wp:posOffset>188595</wp:posOffset>
                </wp:positionV>
                <wp:extent cx="1800225" cy="720090"/>
                <wp:effectExtent l="0" t="0" r="0" b="0"/>
                <wp:wrapTopAndBottom/>
                <wp:docPr id="5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20090"/>
                          <a:chOff x="567" y="297"/>
                          <a:chExt cx="2835" cy="1134"/>
                        </a:xfrm>
                      </wpg:grpSpPr>
                      <wps:wsp>
                        <wps:cNvPr id="55" name="docshape20"/>
                        <wps:cNvSpPr>
                          <a:spLocks/>
                        </wps:cNvSpPr>
                        <wps:spPr bwMode="auto">
                          <a:xfrm>
                            <a:off x="576" y="307"/>
                            <a:ext cx="2815" cy="1114"/>
                          </a:xfrm>
                          <a:custGeom>
                            <a:avLst/>
                            <a:gdLst>
                              <a:gd name="T0" fmla="+- 0 804 577"/>
                              <a:gd name="T1" fmla="*/ T0 w 2815"/>
                              <a:gd name="T2" fmla="+- 0 307 307"/>
                              <a:gd name="T3" fmla="*/ 307 h 1114"/>
                              <a:gd name="T4" fmla="+- 0 732 577"/>
                              <a:gd name="T5" fmla="*/ T4 w 2815"/>
                              <a:gd name="T6" fmla="+- 0 319 307"/>
                              <a:gd name="T7" fmla="*/ 319 h 1114"/>
                              <a:gd name="T8" fmla="+- 0 670 577"/>
                              <a:gd name="T9" fmla="*/ T8 w 2815"/>
                              <a:gd name="T10" fmla="+- 0 351 307"/>
                              <a:gd name="T11" fmla="*/ 351 h 1114"/>
                              <a:gd name="T12" fmla="+- 0 621 577"/>
                              <a:gd name="T13" fmla="*/ T12 w 2815"/>
                              <a:gd name="T14" fmla="+- 0 400 307"/>
                              <a:gd name="T15" fmla="*/ 400 h 1114"/>
                              <a:gd name="T16" fmla="+- 0 588 577"/>
                              <a:gd name="T17" fmla="*/ T16 w 2815"/>
                              <a:gd name="T18" fmla="+- 0 463 307"/>
                              <a:gd name="T19" fmla="*/ 463 h 1114"/>
                              <a:gd name="T20" fmla="+- 0 577 577"/>
                              <a:gd name="T21" fmla="*/ T20 w 2815"/>
                              <a:gd name="T22" fmla="+- 0 534 307"/>
                              <a:gd name="T23" fmla="*/ 534 h 1114"/>
                              <a:gd name="T24" fmla="+- 0 577 577"/>
                              <a:gd name="T25" fmla="*/ T24 w 2815"/>
                              <a:gd name="T26" fmla="+- 0 1421 307"/>
                              <a:gd name="T27" fmla="*/ 1421 h 1114"/>
                              <a:gd name="T28" fmla="+- 0 3392 577"/>
                              <a:gd name="T29" fmla="*/ T28 w 2815"/>
                              <a:gd name="T30" fmla="+- 0 1421 307"/>
                              <a:gd name="T31" fmla="*/ 1421 h 1114"/>
                              <a:gd name="T32" fmla="+- 0 3392 577"/>
                              <a:gd name="T33" fmla="*/ T32 w 2815"/>
                              <a:gd name="T34" fmla="+- 0 307 307"/>
                              <a:gd name="T35" fmla="*/ 307 h 1114"/>
                              <a:gd name="T36" fmla="+- 0 804 577"/>
                              <a:gd name="T37" fmla="*/ T36 w 2815"/>
                              <a:gd name="T38" fmla="+- 0 307 307"/>
                              <a:gd name="T39" fmla="*/ 30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1114">
                                <a:moveTo>
                                  <a:pt x="227" y="0"/>
                                </a:moveTo>
                                <a:lnTo>
                                  <a:pt x="155" y="12"/>
                                </a:lnTo>
                                <a:lnTo>
                                  <a:pt x="93" y="44"/>
                                </a:lnTo>
                                <a:lnTo>
                                  <a:pt x="44" y="93"/>
                                </a:lnTo>
                                <a:lnTo>
                                  <a:pt x="11" y="156"/>
                                </a:lnTo>
                                <a:lnTo>
                                  <a:pt x="0" y="227"/>
                                </a:lnTo>
                                <a:lnTo>
                                  <a:pt x="0" y="1114"/>
                                </a:lnTo>
                                <a:lnTo>
                                  <a:pt x="2815" y="1114"/>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21"/>
                        <wps:cNvSpPr>
                          <a:spLocks/>
                        </wps:cNvSpPr>
                        <wps:spPr bwMode="auto">
                          <a:xfrm>
                            <a:off x="2889" y="746"/>
                            <a:ext cx="413" cy="200"/>
                          </a:xfrm>
                          <a:custGeom>
                            <a:avLst/>
                            <a:gdLst>
                              <a:gd name="T0" fmla="+- 0 2989 2890"/>
                              <a:gd name="T1" fmla="*/ T0 w 413"/>
                              <a:gd name="T2" fmla="+- 0 846 747"/>
                              <a:gd name="T3" fmla="*/ 846 h 200"/>
                              <a:gd name="T4" fmla="+- 0 2890 2890"/>
                              <a:gd name="T5" fmla="*/ T4 w 413"/>
                              <a:gd name="T6" fmla="+- 0 747 747"/>
                              <a:gd name="T7" fmla="*/ 747 h 200"/>
                              <a:gd name="T8" fmla="+- 0 2890 2890"/>
                              <a:gd name="T9" fmla="*/ T8 w 413"/>
                              <a:gd name="T10" fmla="+- 0 946 747"/>
                              <a:gd name="T11" fmla="*/ 946 h 200"/>
                              <a:gd name="T12" fmla="+- 0 2989 2890"/>
                              <a:gd name="T13" fmla="*/ T12 w 413"/>
                              <a:gd name="T14" fmla="+- 0 846 747"/>
                              <a:gd name="T15" fmla="*/ 846 h 200"/>
                              <a:gd name="T16" fmla="+- 0 3146 2890"/>
                              <a:gd name="T17" fmla="*/ T16 w 413"/>
                              <a:gd name="T18" fmla="+- 0 846 747"/>
                              <a:gd name="T19" fmla="*/ 846 h 200"/>
                              <a:gd name="T20" fmla="+- 0 3046 2890"/>
                              <a:gd name="T21" fmla="*/ T20 w 413"/>
                              <a:gd name="T22" fmla="+- 0 747 747"/>
                              <a:gd name="T23" fmla="*/ 747 h 200"/>
                              <a:gd name="T24" fmla="+- 0 3046 2890"/>
                              <a:gd name="T25" fmla="*/ T24 w 413"/>
                              <a:gd name="T26" fmla="+- 0 946 747"/>
                              <a:gd name="T27" fmla="*/ 946 h 200"/>
                              <a:gd name="T28" fmla="+- 0 3146 2890"/>
                              <a:gd name="T29" fmla="*/ T28 w 413"/>
                              <a:gd name="T30" fmla="+- 0 846 747"/>
                              <a:gd name="T31" fmla="*/ 846 h 200"/>
                              <a:gd name="T32" fmla="+- 0 3302 2890"/>
                              <a:gd name="T33" fmla="*/ T32 w 413"/>
                              <a:gd name="T34" fmla="+- 0 846 747"/>
                              <a:gd name="T35" fmla="*/ 846 h 200"/>
                              <a:gd name="T36" fmla="+- 0 3203 2890"/>
                              <a:gd name="T37" fmla="*/ T36 w 413"/>
                              <a:gd name="T38" fmla="+- 0 747 747"/>
                              <a:gd name="T39" fmla="*/ 747 h 200"/>
                              <a:gd name="T40" fmla="+- 0 3203 2890"/>
                              <a:gd name="T41" fmla="*/ T40 w 413"/>
                              <a:gd name="T42" fmla="+- 0 946 747"/>
                              <a:gd name="T43" fmla="*/ 946 h 200"/>
                              <a:gd name="T44" fmla="+- 0 3302 2890"/>
                              <a:gd name="T45" fmla="*/ T44 w 413"/>
                              <a:gd name="T46" fmla="+- 0 846 747"/>
                              <a:gd name="T47" fmla="*/ 84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 h="200">
                                <a:moveTo>
                                  <a:pt x="99" y="99"/>
                                </a:moveTo>
                                <a:lnTo>
                                  <a:pt x="0" y="0"/>
                                </a:lnTo>
                                <a:lnTo>
                                  <a:pt x="0" y="199"/>
                                </a:lnTo>
                                <a:lnTo>
                                  <a:pt x="99" y="99"/>
                                </a:lnTo>
                                <a:close/>
                                <a:moveTo>
                                  <a:pt x="256" y="99"/>
                                </a:moveTo>
                                <a:lnTo>
                                  <a:pt x="156" y="0"/>
                                </a:lnTo>
                                <a:lnTo>
                                  <a:pt x="156" y="199"/>
                                </a:lnTo>
                                <a:lnTo>
                                  <a:pt x="256" y="99"/>
                                </a:lnTo>
                                <a:close/>
                                <a:moveTo>
                                  <a:pt x="412" y="99"/>
                                </a:moveTo>
                                <a:lnTo>
                                  <a:pt x="313" y="0"/>
                                </a:lnTo>
                                <a:lnTo>
                                  <a:pt x="313" y="199"/>
                                </a:lnTo>
                                <a:lnTo>
                                  <a:pt x="412" y="99"/>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2"/>
                        <wps:cNvSpPr txBox="1">
                          <a:spLocks noChangeArrowheads="1"/>
                        </wps:cNvSpPr>
                        <wps:spPr bwMode="auto">
                          <a:xfrm>
                            <a:off x="566" y="297"/>
                            <a:ext cx="2835"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B" w14:textId="77777777" w:rsidR="006D652F" w:rsidRDefault="00AB1CB8">
                              <w:pPr>
                                <w:spacing w:before="118"/>
                                <w:ind w:left="113"/>
                                <w:rPr>
                                  <w:rFonts w:ascii="Verdana"/>
                                  <w:b/>
                                  <w:sz w:val="50"/>
                                </w:rPr>
                              </w:pPr>
                              <w:r>
                                <w:rPr>
                                  <w:rFonts w:ascii="Verdana"/>
                                  <w:b/>
                                  <w:color w:val="1D9D9A"/>
                                  <w:sz w:val="50"/>
                                </w:rPr>
                                <w:t>TITEL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4" id="docshapegroup19" o:spid="_x0000_s1032" style="position:absolute;margin-left:28.35pt;margin-top:14.85pt;width:141.75pt;height:56.7pt;z-index:-15727616;mso-wrap-distance-left:0;mso-wrap-distance-right:0;mso-position-horizontal-relative:page" coordorigin="567,297" coordsize="283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">
                <v:shape id="docshape20" o:spid="_x0000_s1033" style="position:absolute;left:576;top:307;width:2815;height:1114;visibility:visible;mso-wrap-style:square;v-text-anchor:top" coordsize="281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" path="m227,l155,12,93,44,44,93,11,156,,227r,887l2815,1114,2815,,227,xe" filled="f" strokecolor="#1d9d9a" strokeweight="1pt">
                  <v:path arrowok="t" o:connecttype="custom" o:connectlocs="227,307;155,319;93,351;44,400;11,463;0,534;0,1421;2815,1421;2815,307;227,307" o:connectangles="0,0,0,0,0,0,0,0,0,0"/>
                </v:shape>
                <v:shape id="docshape21" o:spid="_x0000_s1034" style="position:absolute;left:2889;top:746;width:413;height:200;visibility:visible;mso-wrap-style:square;v-text-anchor:top" coordsize="4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" path="m99,99l,,,199,99,99xm256,99l156,r,199l256,99xm412,99l313,r,199l412,99xe" fillcolor="#1d9d9a" stroked="f">
                  <v:path arrowok="t" o:connecttype="custom" o:connectlocs="99,846;0,747;0,946;99,846;256,846;156,747;156,946;256,846;412,846;313,747;313,946;412,846" o:connectangles="0,0,0,0,0,0,0,0,0,0,0,0"/>
                </v:shape>
                <v:shape id="docshape22" o:spid="_x0000_s1035" type="#_x0000_t202" style="position:absolute;left:566;top:297;width:283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13801DB" w14:textId="77777777" w:rsidR="006D652F" w:rsidRDefault="00AB1CB8">
                        <w:pPr>
                          <w:spacing w:before="118"/>
                          <w:ind w:left="113"/>
                          <w:rPr>
                            <w:rFonts w:ascii="Verdana"/>
                            <w:b/>
                            <w:sz w:val="50"/>
                          </w:rPr>
                        </w:pPr>
                        <w:r>
                          <w:rPr>
                            <w:rFonts w:ascii="Verdana"/>
                            <w:b/>
                            <w:color w:val="1D9D9A"/>
                            <w:sz w:val="50"/>
                          </w:rPr>
                          <w:t>TITEL</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313801C5" wp14:editId="7518F4A1">
                <wp:simplePos x="0" y="0"/>
                <wp:positionH relativeFrom="page">
                  <wp:posOffset>2232025</wp:posOffset>
                </wp:positionH>
                <wp:positionV relativeFrom="paragraph">
                  <wp:posOffset>188595</wp:posOffset>
                </wp:positionV>
                <wp:extent cx="4968240" cy="720090"/>
                <wp:effectExtent l="0" t="0" r="0" b="0"/>
                <wp:wrapTopAndBottom/>
                <wp:docPr id="5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720090"/>
                          <a:chOff x="3515" y="297"/>
                          <a:chExt cx="7824" cy="1134"/>
                        </a:xfrm>
                      </wpg:grpSpPr>
                      <wps:wsp>
                        <wps:cNvPr id="52" name="docshape24"/>
                        <wps:cNvSpPr>
                          <a:spLocks/>
                        </wps:cNvSpPr>
                        <wps:spPr bwMode="auto">
                          <a:xfrm>
                            <a:off x="3514" y="297"/>
                            <a:ext cx="7824" cy="1134"/>
                          </a:xfrm>
                          <a:custGeom>
                            <a:avLst/>
                            <a:gdLst>
                              <a:gd name="T0" fmla="+- 0 11339 3515"/>
                              <a:gd name="T1" fmla="*/ T0 w 7824"/>
                              <a:gd name="T2" fmla="+- 0 297 297"/>
                              <a:gd name="T3" fmla="*/ 297 h 1134"/>
                              <a:gd name="T4" fmla="+- 0 3515 3515"/>
                              <a:gd name="T5" fmla="*/ T4 w 7824"/>
                              <a:gd name="T6" fmla="+- 0 297 297"/>
                              <a:gd name="T7" fmla="*/ 297 h 1134"/>
                              <a:gd name="T8" fmla="+- 0 3515 3515"/>
                              <a:gd name="T9" fmla="*/ T8 w 7824"/>
                              <a:gd name="T10" fmla="+- 0 1431 297"/>
                              <a:gd name="T11" fmla="*/ 1431 h 1134"/>
                              <a:gd name="T12" fmla="+- 0 11112 3515"/>
                              <a:gd name="T13" fmla="*/ T12 w 7824"/>
                              <a:gd name="T14" fmla="+- 0 1431 297"/>
                              <a:gd name="T15" fmla="*/ 1431 h 1134"/>
                              <a:gd name="T16" fmla="+- 0 11183 3515"/>
                              <a:gd name="T17" fmla="*/ T16 w 7824"/>
                              <a:gd name="T18" fmla="+- 0 1420 297"/>
                              <a:gd name="T19" fmla="*/ 1420 h 1134"/>
                              <a:gd name="T20" fmla="+- 0 11246 3515"/>
                              <a:gd name="T21" fmla="*/ T20 w 7824"/>
                              <a:gd name="T22" fmla="+- 0 1388 297"/>
                              <a:gd name="T23" fmla="*/ 1388 h 1134"/>
                              <a:gd name="T24" fmla="+- 0 11295 3515"/>
                              <a:gd name="T25" fmla="*/ T24 w 7824"/>
                              <a:gd name="T26" fmla="+- 0 1339 297"/>
                              <a:gd name="T27" fmla="*/ 1339 h 1134"/>
                              <a:gd name="T28" fmla="+- 0 11327 3515"/>
                              <a:gd name="T29" fmla="*/ T28 w 7824"/>
                              <a:gd name="T30" fmla="+- 0 1276 297"/>
                              <a:gd name="T31" fmla="*/ 1276 h 1134"/>
                              <a:gd name="T32" fmla="+- 0 11339 3515"/>
                              <a:gd name="T33" fmla="*/ T32 w 7824"/>
                              <a:gd name="T34" fmla="+- 0 1205 297"/>
                              <a:gd name="T35" fmla="*/ 1205 h 1134"/>
                              <a:gd name="T36" fmla="+- 0 11339 3515"/>
                              <a:gd name="T37" fmla="*/ T36 w 7824"/>
                              <a:gd name="T38" fmla="+- 0 297 297"/>
                              <a:gd name="T39" fmla="*/ 297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24" h="1134">
                                <a:moveTo>
                                  <a:pt x="7824" y="0"/>
                                </a:moveTo>
                                <a:lnTo>
                                  <a:pt x="0" y="0"/>
                                </a:lnTo>
                                <a:lnTo>
                                  <a:pt x="0" y="1134"/>
                                </a:lnTo>
                                <a:lnTo>
                                  <a:pt x="7597" y="1134"/>
                                </a:lnTo>
                                <a:lnTo>
                                  <a:pt x="7668" y="1123"/>
                                </a:lnTo>
                                <a:lnTo>
                                  <a:pt x="7731" y="1091"/>
                                </a:lnTo>
                                <a:lnTo>
                                  <a:pt x="7780" y="1042"/>
                                </a:lnTo>
                                <a:lnTo>
                                  <a:pt x="7812" y="979"/>
                                </a:lnTo>
                                <a:lnTo>
                                  <a:pt x="7824" y="908"/>
                                </a:lnTo>
                                <a:lnTo>
                                  <a:pt x="7824" y="0"/>
                                </a:lnTo>
                                <a:close/>
                              </a:path>
                            </a:pathLst>
                          </a:custGeom>
                          <a:solidFill>
                            <a:srgbClr val="1D9D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5"/>
                        <wps:cNvSpPr txBox="1">
                          <a:spLocks noChangeArrowheads="1"/>
                        </wps:cNvSpPr>
                        <wps:spPr bwMode="auto">
                          <a:xfrm>
                            <a:off x="3514" y="297"/>
                            <a:ext cx="782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C" w14:textId="286751DC" w:rsidR="006D652F" w:rsidRDefault="00E162BE">
                              <w:pPr>
                                <w:spacing w:before="244"/>
                                <w:ind w:left="226"/>
                                <w:rPr>
                                  <w:b/>
                                  <w:sz w:val="30"/>
                                </w:rPr>
                              </w:pPr>
                              <w:r>
                                <w:rPr>
                                  <w:b/>
                                  <w:color w:val="FFFFFF"/>
                                  <w:sz w:val="30"/>
                                </w:rPr>
                                <w:t>Is er werk te vinden na mijn opleiding?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5" id="docshapegroup23" o:spid="_x0000_s1036" style="position:absolute;margin-left:175.75pt;margin-top:14.85pt;width:391.2pt;height:56.7pt;z-index:-15727104;mso-wrap-distance-left:0;mso-wrap-distance-right:0;mso-position-horizontal-relative:page" coordorigin="3515,297" coordsize="782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">
                <v:shape id="docshape24" o:spid="_x0000_s1037" style="position:absolute;left:3514;top:297;width:7824;height:1134;visibility:visible;mso-wrap-style:square;v-text-anchor:top" coordsize="78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" path="m7824,l,,,1134r7597,l7668,1123r63,-32l7780,1042r32,-63l7824,908,7824,xe" fillcolor="#1d9d9a" stroked="f">
                  <v:path arrowok="t" o:connecttype="custom" o:connectlocs="7824,297;0,297;0,1431;7597,1431;7668,1420;7731,1388;7780,1339;7812,1276;7824,1205;7824,297" o:connectangles="0,0,0,0,0,0,0,0,0,0"/>
                </v:shape>
                <v:shape id="docshape25" o:spid="_x0000_s1038" type="#_x0000_t202" style="position:absolute;left:3514;top:297;width:782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13801DC" w14:textId="286751DC" w:rsidR="006D652F" w:rsidRDefault="00E162BE">
                        <w:pPr>
                          <w:spacing w:before="244"/>
                          <w:ind w:left="226"/>
                          <w:rPr>
                            <w:b/>
                            <w:sz w:val="30"/>
                          </w:rPr>
                        </w:pPr>
                        <w:r>
                          <w:rPr>
                            <w:b/>
                            <w:color w:val="FFFFFF"/>
                            <w:sz w:val="30"/>
                          </w:rPr>
                          <w:t>Is er werk te vinden na mijn opleiding?</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313801C6" wp14:editId="55A1DB75">
                <wp:simplePos x="0" y="0"/>
                <wp:positionH relativeFrom="page">
                  <wp:posOffset>360045</wp:posOffset>
                </wp:positionH>
                <wp:positionV relativeFrom="paragraph">
                  <wp:posOffset>1089025</wp:posOffset>
                </wp:positionV>
                <wp:extent cx="1800225" cy="1980565"/>
                <wp:effectExtent l="0" t="0" r="0" b="0"/>
                <wp:wrapTopAndBottom/>
                <wp:docPr id="4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715"/>
                          <a:chExt cx="2835" cy="3119"/>
                        </a:xfrm>
                      </wpg:grpSpPr>
                      <wps:wsp>
                        <wps:cNvPr id="47" name="docshape27"/>
                        <wps:cNvSpPr>
                          <a:spLocks/>
                        </wps:cNvSpPr>
                        <wps:spPr bwMode="auto">
                          <a:xfrm>
                            <a:off x="2323" y="2897"/>
                            <a:ext cx="401" cy="401"/>
                          </a:xfrm>
                          <a:custGeom>
                            <a:avLst/>
                            <a:gdLst>
                              <a:gd name="T0" fmla="+- 0 2524 2323"/>
                              <a:gd name="T1" fmla="*/ T0 w 401"/>
                              <a:gd name="T2" fmla="+- 0 2897 2897"/>
                              <a:gd name="T3" fmla="*/ 2897 h 401"/>
                              <a:gd name="T4" fmla="+- 0 2446 2323"/>
                              <a:gd name="T5" fmla="*/ T4 w 401"/>
                              <a:gd name="T6" fmla="+- 0 2913 2897"/>
                              <a:gd name="T7" fmla="*/ 2913 h 401"/>
                              <a:gd name="T8" fmla="+- 0 2382 2323"/>
                              <a:gd name="T9" fmla="*/ T8 w 401"/>
                              <a:gd name="T10" fmla="+- 0 2956 2897"/>
                              <a:gd name="T11" fmla="*/ 2956 h 401"/>
                              <a:gd name="T12" fmla="+- 0 2339 2323"/>
                              <a:gd name="T13" fmla="*/ T12 w 401"/>
                              <a:gd name="T14" fmla="+- 0 3019 2897"/>
                              <a:gd name="T15" fmla="*/ 3019 h 401"/>
                              <a:gd name="T16" fmla="+- 0 2323 2323"/>
                              <a:gd name="T17" fmla="*/ T16 w 401"/>
                              <a:gd name="T18" fmla="+- 0 3097 2897"/>
                              <a:gd name="T19" fmla="*/ 3097 h 401"/>
                              <a:gd name="T20" fmla="+- 0 2339 2323"/>
                              <a:gd name="T21" fmla="*/ T20 w 401"/>
                              <a:gd name="T22" fmla="+- 0 3175 2897"/>
                              <a:gd name="T23" fmla="*/ 3175 h 401"/>
                              <a:gd name="T24" fmla="+- 0 2382 2323"/>
                              <a:gd name="T25" fmla="*/ T24 w 401"/>
                              <a:gd name="T26" fmla="+- 0 3239 2897"/>
                              <a:gd name="T27" fmla="*/ 3239 h 401"/>
                              <a:gd name="T28" fmla="+- 0 2446 2323"/>
                              <a:gd name="T29" fmla="*/ T28 w 401"/>
                              <a:gd name="T30" fmla="+- 0 3282 2897"/>
                              <a:gd name="T31" fmla="*/ 3282 h 401"/>
                              <a:gd name="T32" fmla="+- 0 2524 2323"/>
                              <a:gd name="T33" fmla="*/ T32 w 401"/>
                              <a:gd name="T34" fmla="+- 0 3297 2897"/>
                              <a:gd name="T35" fmla="*/ 3297 h 401"/>
                              <a:gd name="T36" fmla="+- 0 2602 2323"/>
                              <a:gd name="T37" fmla="*/ T36 w 401"/>
                              <a:gd name="T38" fmla="+- 0 3282 2897"/>
                              <a:gd name="T39" fmla="*/ 3282 h 401"/>
                              <a:gd name="T40" fmla="+- 0 2665 2323"/>
                              <a:gd name="T41" fmla="*/ T40 w 401"/>
                              <a:gd name="T42" fmla="+- 0 3239 2897"/>
                              <a:gd name="T43" fmla="*/ 3239 h 401"/>
                              <a:gd name="T44" fmla="+- 0 2708 2323"/>
                              <a:gd name="T45" fmla="*/ T44 w 401"/>
                              <a:gd name="T46" fmla="+- 0 3175 2897"/>
                              <a:gd name="T47" fmla="*/ 3175 h 401"/>
                              <a:gd name="T48" fmla="+- 0 2724 2323"/>
                              <a:gd name="T49" fmla="*/ T48 w 401"/>
                              <a:gd name="T50" fmla="+- 0 3097 2897"/>
                              <a:gd name="T51" fmla="*/ 3097 h 401"/>
                              <a:gd name="T52" fmla="+- 0 2708 2323"/>
                              <a:gd name="T53" fmla="*/ T52 w 401"/>
                              <a:gd name="T54" fmla="+- 0 3019 2897"/>
                              <a:gd name="T55" fmla="*/ 3019 h 401"/>
                              <a:gd name="T56" fmla="+- 0 2665 2323"/>
                              <a:gd name="T57" fmla="*/ T56 w 401"/>
                              <a:gd name="T58" fmla="+- 0 2956 2897"/>
                              <a:gd name="T59" fmla="*/ 2956 h 401"/>
                              <a:gd name="T60" fmla="+- 0 2602 2323"/>
                              <a:gd name="T61" fmla="*/ T60 w 401"/>
                              <a:gd name="T62" fmla="+- 0 2913 2897"/>
                              <a:gd name="T63" fmla="*/ 2913 h 401"/>
                              <a:gd name="T64" fmla="+- 0 2524 2323"/>
                              <a:gd name="T65" fmla="*/ T64 w 401"/>
                              <a:gd name="T66" fmla="+- 0 2897 2897"/>
                              <a:gd name="T67" fmla="*/ 28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1" h="401">
                                <a:moveTo>
                                  <a:pt x="201" y="0"/>
                                </a:moveTo>
                                <a:lnTo>
                                  <a:pt x="123" y="16"/>
                                </a:lnTo>
                                <a:lnTo>
                                  <a:pt x="59" y="59"/>
                                </a:lnTo>
                                <a:lnTo>
                                  <a:pt x="16" y="122"/>
                                </a:lnTo>
                                <a:lnTo>
                                  <a:pt x="0" y="200"/>
                                </a:lnTo>
                                <a:lnTo>
                                  <a:pt x="16" y="278"/>
                                </a:lnTo>
                                <a:lnTo>
                                  <a:pt x="59" y="342"/>
                                </a:lnTo>
                                <a:lnTo>
                                  <a:pt x="123" y="385"/>
                                </a:lnTo>
                                <a:lnTo>
                                  <a:pt x="201" y="400"/>
                                </a:lnTo>
                                <a:lnTo>
                                  <a:pt x="279" y="385"/>
                                </a:lnTo>
                                <a:lnTo>
                                  <a:pt x="342" y="342"/>
                                </a:lnTo>
                                <a:lnTo>
                                  <a:pt x="385" y="278"/>
                                </a:lnTo>
                                <a:lnTo>
                                  <a:pt x="401" y="200"/>
                                </a:lnTo>
                                <a:lnTo>
                                  <a:pt x="385" y="122"/>
                                </a:lnTo>
                                <a:lnTo>
                                  <a:pt x="342" y="59"/>
                                </a:lnTo>
                                <a:lnTo>
                                  <a:pt x="279" y="16"/>
                                </a:lnTo>
                                <a:lnTo>
                                  <a:pt x="2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8"/>
                        <wps:cNvSpPr>
                          <a:spLocks/>
                        </wps:cNvSpPr>
                        <wps:spPr bwMode="auto">
                          <a:xfrm>
                            <a:off x="1757" y="2151"/>
                            <a:ext cx="1391" cy="2672"/>
                          </a:xfrm>
                          <a:custGeom>
                            <a:avLst/>
                            <a:gdLst>
                              <a:gd name="T0" fmla="+- 0 2104 1757"/>
                              <a:gd name="T1" fmla="*/ T0 w 1391"/>
                              <a:gd name="T2" fmla="+- 0 3627 2152"/>
                              <a:gd name="T3" fmla="*/ 3627 h 2672"/>
                              <a:gd name="T4" fmla="+- 0 2150 1757"/>
                              <a:gd name="T5" fmla="*/ T4 w 1391"/>
                              <a:gd name="T6" fmla="+- 0 3691 2152"/>
                              <a:gd name="T7" fmla="*/ 3691 h 2672"/>
                              <a:gd name="T8" fmla="+- 0 2200 1757"/>
                              <a:gd name="T9" fmla="*/ T8 w 1391"/>
                              <a:gd name="T10" fmla="+- 0 3563 2152"/>
                              <a:gd name="T11" fmla="*/ 3563 h 2672"/>
                              <a:gd name="T12" fmla="+- 0 2977 1757"/>
                              <a:gd name="T13" fmla="*/ T12 w 1391"/>
                              <a:gd name="T14" fmla="+- 0 3256 2152"/>
                              <a:gd name="T15" fmla="*/ 3256 h 2672"/>
                              <a:gd name="T16" fmla="+- 0 2788 1757"/>
                              <a:gd name="T17" fmla="*/ T16 w 1391"/>
                              <a:gd name="T18" fmla="+- 0 2842 2152"/>
                              <a:gd name="T19" fmla="*/ 2842 h 2672"/>
                              <a:gd name="T20" fmla="+- 0 2458 1757"/>
                              <a:gd name="T21" fmla="*/ T20 w 1391"/>
                              <a:gd name="T22" fmla="+- 0 3321 2152"/>
                              <a:gd name="T23" fmla="*/ 3321 h 2672"/>
                              <a:gd name="T24" fmla="+- 0 2411 1757"/>
                              <a:gd name="T25" fmla="*/ T24 w 1391"/>
                              <a:gd name="T26" fmla="+- 0 3314 2152"/>
                              <a:gd name="T27" fmla="*/ 3314 h 2672"/>
                              <a:gd name="T28" fmla="+- 0 2367 1757"/>
                              <a:gd name="T29" fmla="*/ T28 w 1391"/>
                              <a:gd name="T30" fmla="+- 0 3319 2152"/>
                              <a:gd name="T31" fmla="*/ 3319 h 2672"/>
                              <a:gd name="T32" fmla="+- 0 2356 1757"/>
                              <a:gd name="T33" fmla="*/ T32 w 1391"/>
                              <a:gd name="T34" fmla="+- 0 3322 2152"/>
                              <a:gd name="T35" fmla="*/ 3322 h 2672"/>
                              <a:gd name="T36" fmla="+- 0 2341 1757"/>
                              <a:gd name="T37" fmla="*/ T36 w 1391"/>
                              <a:gd name="T38" fmla="+- 0 3330 2152"/>
                              <a:gd name="T39" fmla="*/ 3330 h 2672"/>
                              <a:gd name="T40" fmla="+- 0 2300 1757"/>
                              <a:gd name="T41" fmla="*/ T40 w 1391"/>
                              <a:gd name="T42" fmla="+- 0 3611 2152"/>
                              <a:gd name="T43" fmla="*/ 3611 h 2672"/>
                              <a:gd name="T44" fmla="+- 0 2337 1757"/>
                              <a:gd name="T45" fmla="*/ T44 w 1391"/>
                              <a:gd name="T46" fmla="+- 0 3932 2152"/>
                              <a:gd name="T47" fmla="*/ 3932 h 2672"/>
                              <a:gd name="T48" fmla="+- 0 2331 1757"/>
                              <a:gd name="T49" fmla="*/ T48 w 1391"/>
                              <a:gd name="T50" fmla="+- 0 3996 2152"/>
                              <a:gd name="T51" fmla="*/ 3996 h 2672"/>
                              <a:gd name="T52" fmla="+- 0 2331 1757"/>
                              <a:gd name="T53" fmla="*/ T52 w 1391"/>
                              <a:gd name="T54" fmla="+- 0 4038 2152"/>
                              <a:gd name="T55" fmla="*/ 4038 h 2672"/>
                              <a:gd name="T56" fmla="+- 0 2335 1757"/>
                              <a:gd name="T57" fmla="*/ T56 w 1391"/>
                              <a:gd name="T58" fmla="+- 0 4068 2152"/>
                              <a:gd name="T59" fmla="*/ 4068 h 2672"/>
                              <a:gd name="T60" fmla="+- 0 2342 1757"/>
                              <a:gd name="T61" fmla="*/ T60 w 1391"/>
                              <a:gd name="T62" fmla="+- 0 4089 2152"/>
                              <a:gd name="T63" fmla="*/ 4089 h 2672"/>
                              <a:gd name="T64" fmla="+- 0 2348 1757"/>
                              <a:gd name="T65" fmla="*/ T64 w 1391"/>
                              <a:gd name="T66" fmla="+- 0 4098 2152"/>
                              <a:gd name="T67" fmla="*/ 4098 h 2672"/>
                              <a:gd name="T68" fmla="+- 0 2377 1757"/>
                              <a:gd name="T69" fmla="*/ T68 w 1391"/>
                              <a:gd name="T70" fmla="+- 0 4118 2152"/>
                              <a:gd name="T71" fmla="*/ 4118 h 2672"/>
                              <a:gd name="T72" fmla="+- 0 2337 1757"/>
                              <a:gd name="T73" fmla="*/ T72 w 1391"/>
                              <a:gd name="T74" fmla="+- 0 4337 2152"/>
                              <a:gd name="T75" fmla="*/ 4337 h 2672"/>
                              <a:gd name="T76" fmla="+- 0 1837 1757"/>
                              <a:gd name="T77" fmla="*/ T76 w 1391"/>
                              <a:gd name="T78" fmla="+- 0 4372 2152"/>
                              <a:gd name="T79" fmla="*/ 4372 h 2672"/>
                              <a:gd name="T80" fmla="+- 0 1913 1757"/>
                              <a:gd name="T81" fmla="*/ T80 w 1391"/>
                              <a:gd name="T82" fmla="+- 0 4542 2152"/>
                              <a:gd name="T83" fmla="*/ 4542 h 2672"/>
                              <a:gd name="T84" fmla="+- 0 2438 1757"/>
                              <a:gd name="T85" fmla="*/ T84 w 1391"/>
                              <a:gd name="T86" fmla="+- 0 4605 2152"/>
                              <a:gd name="T87" fmla="*/ 4605 h 2672"/>
                              <a:gd name="T88" fmla="+- 0 2523 1757"/>
                              <a:gd name="T89" fmla="*/ T88 w 1391"/>
                              <a:gd name="T90" fmla="+- 0 4475 2152"/>
                              <a:gd name="T91" fmla="*/ 4475 h 2672"/>
                              <a:gd name="T92" fmla="+- 0 2629 1757"/>
                              <a:gd name="T93" fmla="*/ T92 w 1391"/>
                              <a:gd name="T94" fmla="+- 0 4111 2152"/>
                              <a:gd name="T95" fmla="*/ 4111 h 2672"/>
                              <a:gd name="T96" fmla="+- 0 2654 1757"/>
                              <a:gd name="T97" fmla="*/ T96 w 1391"/>
                              <a:gd name="T98" fmla="+- 0 3944 2152"/>
                              <a:gd name="T99" fmla="*/ 3944 h 2672"/>
                              <a:gd name="T100" fmla="+- 0 2661 1757"/>
                              <a:gd name="T101" fmla="*/ T100 w 1391"/>
                              <a:gd name="T102" fmla="+- 0 3855 2152"/>
                              <a:gd name="T103" fmla="*/ 3855 h 2672"/>
                              <a:gd name="T104" fmla="+- 0 2642 1757"/>
                              <a:gd name="T105" fmla="*/ T104 w 1391"/>
                              <a:gd name="T106" fmla="+- 0 3809 2152"/>
                              <a:gd name="T107" fmla="*/ 3809 h 2672"/>
                              <a:gd name="T108" fmla="+- 0 2358 1757"/>
                              <a:gd name="T109" fmla="*/ T108 w 1391"/>
                              <a:gd name="T110" fmla="+- 0 3498 2152"/>
                              <a:gd name="T111" fmla="*/ 3498 h 2672"/>
                              <a:gd name="T112" fmla="+- 0 2432 1757"/>
                              <a:gd name="T113" fmla="*/ T112 w 1391"/>
                              <a:gd name="T114" fmla="+- 0 3407 2152"/>
                              <a:gd name="T115" fmla="*/ 3407 h 2672"/>
                              <a:gd name="T116" fmla="+- 0 2515 1757"/>
                              <a:gd name="T117" fmla="*/ T116 w 1391"/>
                              <a:gd name="T118" fmla="+- 0 3431 2152"/>
                              <a:gd name="T119" fmla="*/ 3431 h 2672"/>
                              <a:gd name="T120" fmla="+- 0 2712 1757"/>
                              <a:gd name="T121" fmla="*/ T120 w 1391"/>
                              <a:gd name="T122" fmla="+- 0 3579 2152"/>
                              <a:gd name="T123" fmla="*/ 3579 h 2672"/>
                              <a:gd name="T124" fmla="+- 0 2915 1757"/>
                              <a:gd name="T125" fmla="*/ T124 w 1391"/>
                              <a:gd name="T126" fmla="+- 0 3421 2152"/>
                              <a:gd name="T127" fmla="*/ 3421 h 2672"/>
                              <a:gd name="T128" fmla="+- 0 2981 1757"/>
                              <a:gd name="T129" fmla="*/ T128 w 1391"/>
                              <a:gd name="T130" fmla="+- 0 3494 2152"/>
                              <a:gd name="T131" fmla="*/ 3494 h 2672"/>
                              <a:gd name="T132" fmla="+- 0 2992 1757"/>
                              <a:gd name="T133" fmla="*/ T132 w 1391"/>
                              <a:gd name="T134" fmla="+- 0 3493 2152"/>
                              <a:gd name="T135" fmla="*/ 3493 h 2672"/>
                              <a:gd name="T136" fmla="+- 0 3004 1757"/>
                              <a:gd name="T137" fmla="*/ T136 w 1391"/>
                              <a:gd name="T138" fmla="+- 0 3320 2152"/>
                              <a:gd name="T139" fmla="*/ 3320 h 2672"/>
                              <a:gd name="T140" fmla="+- 0 2988 1757"/>
                              <a:gd name="T141" fmla="*/ T140 w 1391"/>
                              <a:gd name="T142" fmla="+- 0 3514 2152"/>
                              <a:gd name="T143" fmla="*/ 3514 h 2672"/>
                              <a:gd name="T144" fmla="+- 0 2449 1757"/>
                              <a:gd name="T145" fmla="*/ T144 w 1391"/>
                              <a:gd name="T146" fmla="+- 0 3426 2152"/>
                              <a:gd name="T147" fmla="*/ 3426 h 2672"/>
                              <a:gd name="T148" fmla="+- 0 2384 1757"/>
                              <a:gd name="T149" fmla="*/ T148 w 1391"/>
                              <a:gd name="T150" fmla="+- 0 3525 2152"/>
                              <a:gd name="T151" fmla="*/ 3525 h 2672"/>
                              <a:gd name="T152" fmla="+- 0 2675 1757"/>
                              <a:gd name="T153" fmla="*/ T152 w 1391"/>
                              <a:gd name="T154" fmla="+- 0 3800 2152"/>
                              <a:gd name="T155" fmla="*/ 3800 h 2672"/>
                              <a:gd name="T156" fmla="+- 0 3045 1757"/>
                              <a:gd name="T157" fmla="*/ T156 w 1391"/>
                              <a:gd name="T158" fmla="+- 0 3633 2152"/>
                              <a:gd name="T159" fmla="*/ 3633 h 2672"/>
                              <a:gd name="T160" fmla="+- 0 2975 1757"/>
                              <a:gd name="T161" fmla="*/ T160 w 1391"/>
                              <a:gd name="T162" fmla="+- 0 3695 2152"/>
                              <a:gd name="T163" fmla="*/ 3695 h 2672"/>
                              <a:gd name="T164" fmla="+- 0 3049 1757"/>
                              <a:gd name="T165" fmla="*/ T164 w 1391"/>
                              <a:gd name="T166" fmla="+- 0 2366 2152"/>
                              <a:gd name="T167" fmla="*/ 2366 h 2672"/>
                              <a:gd name="T168" fmla="+- 0 2935 1757"/>
                              <a:gd name="T169" fmla="*/ T168 w 1391"/>
                              <a:gd name="T170" fmla="+- 0 2446 2152"/>
                              <a:gd name="T171" fmla="*/ 2446 h 2672"/>
                              <a:gd name="T172" fmla="+- 0 2549 1757"/>
                              <a:gd name="T173" fmla="*/ T172 w 1391"/>
                              <a:gd name="T174" fmla="+- 0 2496 2152"/>
                              <a:gd name="T175" fmla="*/ 2496 h 2672"/>
                              <a:gd name="T176" fmla="+- 0 2887 1757"/>
                              <a:gd name="T177" fmla="*/ T176 w 1391"/>
                              <a:gd name="T178" fmla="+- 0 2185 2152"/>
                              <a:gd name="T179" fmla="*/ 2185 h 2672"/>
                              <a:gd name="T180" fmla="+- 0 2536 1757"/>
                              <a:gd name="T181" fmla="*/ T180 w 1391"/>
                              <a:gd name="T182" fmla="+- 0 2224 2152"/>
                              <a:gd name="T183" fmla="*/ 2224 h 2672"/>
                              <a:gd name="T184" fmla="+- 0 2421 1757"/>
                              <a:gd name="T185" fmla="*/ T184 w 1391"/>
                              <a:gd name="T186" fmla="+- 0 2557 2152"/>
                              <a:gd name="T187" fmla="*/ 2557 h 2672"/>
                              <a:gd name="T188" fmla="+- 0 2667 1757"/>
                              <a:gd name="T189" fmla="*/ T188 w 1391"/>
                              <a:gd name="T190" fmla="+- 0 2802 2152"/>
                              <a:gd name="T191" fmla="*/ 2802 h 2672"/>
                              <a:gd name="T192" fmla="+- 0 2999 1757"/>
                              <a:gd name="T193" fmla="*/ T192 w 1391"/>
                              <a:gd name="T194" fmla="+- 0 2687 2152"/>
                              <a:gd name="T195" fmla="*/ 2687 h 2672"/>
                              <a:gd name="T196" fmla="+- 0 3148 1757"/>
                              <a:gd name="T197" fmla="*/ T196 w 1391"/>
                              <a:gd name="T198" fmla="+- 0 4823 2152"/>
                              <a:gd name="T199" fmla="*/ 4823 h 2672"/>
                              <a:gd name="T200" fmla="+- 0 2949 1757"/>
                              <a:gd name="T201" fmla="*/ T200 w 1391"/>
                              <a:gd name="T202" fmla="+- 0 4332 2152"/>
                              <a:gd name="T203" fmla="*/ 4332 h 2672"/>
                              <a:gd name="T204" fmla="+- 0 2607 1757"/>
                              <a:gd name="T205" fmla="*/ T204 w 1391"/>
                              <a:gd name="T206" fmla="+- 0 4295 2152"/>
                              <a:gd name="T207" fmla="*/ 4295 h 2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91" h="2672">
                                <a:moveTo>
                                  <a:pt x="347" y="1475"/>
                                </a:moveTo>
                                <a:lnTo>
                                  <a:pt x="0" y="1475"/>
                                </a:lnTo>
                                <a:lnTo>
                                  <a:pt x="0" y="1491"/>
                                </a:lnTo>
                                <a:lnTo>
                                  <a:pt x="347" y="1491"/>
                                </a:lnTo>
                                <a:lnTo>
                                  <a:pt x="347" y="1475"/>
                                </a:lnTo>
                                <a:close/>
                                <a:moveTo>
                                  <a:pt x="393" y="1539"/>
                                </a:moveTo>
                                <a:lnTo>
                                  <a:pt x="151" y="1539"/>
                                </a:lnTo>
                                <a:lnTo>
                                  <a:pt x="151" y="1554"/>
                                </a:lnTo>
                                <a:lnTo>
                                  <a:pt x="393" y="1554"/>
                                </a:lnTo>
                                <a:lnTo>
                                  <a:pt x="393" y="1539"/>
                                </a:lnTo>
                                <a:close/>
                                <a:moveTo>
                                  <a:pt x="443" y="1411"/>
                                </a:moveTo>
                                <a:lnTo>
                                  <a:pt x="201" y="1411"/>
                                </a:lnTo>
                                <a:lnTo>
                                  <a:pt x="201" y="1427"/>
                                </a:lnTo>
                                <a:lnTo>
                                  <a:pt x="443" y="1427"/>
                                </a:lnTo>
                                <a:lnTo>
                                  <a:pt x="443" y="1411"/>
                                </a:lnTo>
                                <a:close/>
                                <a:moveTo>
                                  <a:pt x="1247" y="1168"/>
                                </a:moveTo>
                                <a:lnTo>
                                  <a:pt x="1247" y="1164"/>
                                </a:lnTo>
                                <a:lnTo>
                                  <a:pt x="1245" y="1140"/>
                                </a:lnTo>
                                <a:lnTo>
                                  <a:pt x="1231" y="1115"/>
                                </a:lnTo>
                                <a:lnTo>
                                  <a:pt x="1220" y="1104"/>
                                </a:lnTo>
                                <a:lnTo>
                                  <a:pt x="1208" y="1096"/>
                                </a:lnTo>
                                <a:lnTo>
                                  <a:pt x="1194" y="1091"/>
                                </a:lnTo>
                                <a:lnTo>
                                  <a:pt x="1180" y="1089"/>
                                </a:lnTo>
                                <a:lnTo>
                                  <a:pt x="1090" y="677"/>
                                </a:lnTo>
                                <a:lnTo>
                                  <a:pt x="1031" y="690"/>
                                </a:lnTo>
                                <a:lnTo>
                                  <a:pt x="1124" y="1111"/>
                                </a:lnTo>
                                <a:lnTo>
                                  <a:pt x="931" y="1273"/>
                                </a:lnTo>
                                <a:lnTo>
                                  <a:pt x="888" y="1253"/>
                                </a:lnTo>
                                <a:lnTo>
                                  <a:pt x="708" y="1171"/>
                                </a:lnTo>
                                <a:lnTo>
                                  <a:pt x="701" y="1169"/>
                                </a:lnTo>
                                <a:lnTo>
                                  <a:pt x="695" y="1168"/>
                                </a:lnTo>
                                <a:lnTo>
                                  <a:pt x="685" y="1166"/>
                                </a:lnTo>
                                <a:lnTo>
                                  <a:pt x="674" y="1164"/>
                                </a:lnTo>
                                <a:lnTo>
                                  <a:pt x="664" y="1162"/>
                                </a:lnTo>
                                <a:lnTo>
                                  <a:pt x="654" y="1162"/>
                                </a:lnTo>
                                <a:lnTo>
                                  <a:pt x="643" y="1162"/>
                                </a:lnTo>
                                <a:lnTo>
                                  <a:pt x="632" y="1163"/>
                                </a:lnTo>
                                <a:lnTo>
                                  <a:pt x="622" y="1164"/>
                                </a:lnTo>
                                <a:lnTo>
                                  <a:pt x="611" y="1166"/>
                                </a:lnTo>
                                <a:lnTo>
                                  <a:pt x="610" y="1167"/>
                                </a:lnTo>
                                <a:lnTo>
                                  <a:pt x="606" y="1168"/>
                                </a:lnTo>
                                <a:lnTo>
                                  <a:pt x="604" y="1168"/>
                                </a:lnTo>
                                <a:lnTo>
                                  <a:pt x="603" y="1169"/>
                                </a:lnTo>
                                <a:lnTo>
                                  <a:pt x="601" y="1169"/>
                                </a:lnTo>
                                <a:lnTo>
                                  <a:pt x="599" y="1170"/>
                                </a:lnTo>
                                <a:lnTo>
                                  <a:pt x="594" y="1172"/>
                                </a:lnTo>
                                <a:lnTo>
                                  <a:pt x="592" y="1173"/>
                                </a:lnTo>
                                <a:lnTo>
                                  <a:pt x="588" y="1175"/>
                                </a:lnTo>
                                <a:lnTo>
                                  <a:pt x="586" y="1177"/>
                                </a:lnTo>
                                <a:lnTo>
                                  <a:pt x="584" y="1178"/>
                                </a:lnTo>
                                <a:lnTo>
                                  <a:pt x="548" y="1214"/>
                                </a:lnTo>
                                <a:lnTo>
                                  <a:pt x="526" y="1263"/>
                                </a:lnTo>
                                <a:lnTo>
                                  <a:pt x="519" y="1321"/>
                                </a:lnTo>
                                <a:lnTo>
                                  <a:pt x="527" y="1381"/>
                                </a:lnTo>
                                <a:lnTo>
                                  <a:pt x="543" y="1459"/>
                                </a:lnTo>
                                <a:lnTo>
                                  <a:pt x="559" y="1545"/>
                                </a:lnTo>
                                <a:lnTo>
                                  <a:pt x="573" y="1637"/>
                                </a:lnTo>
                                <a:lnTo>
                                  <a:pt x="580" y="1731"/>
                                </a:lnTo>
                                <a:lnTo>
                                  <a:pt x="580" y="1770"/>
                                </a:lnTo>
                                <a:lnTo>
                                  <a:pt x="580" y="1780"/>
                                </a:lnTo>
                                <a:lnTo>
                                  <a:pt x="579" y="1795"/>
                                </a:lnTo>
                                <a:lnTo>
                                  <a:pt x="578" y="1810"/>
                                </a:lnTo>
                                <a:lnTo>
                                  <a:pt x="576" y="1825"/>
                                </a:lnTo>
                                <a:lnTo>
                                  <a:pt x="575" y="1839"/>
                                </a:lnTo>
                                <a:lnTo>
                                  <a:pt x="574" y="1844"/>
                                </a:lnTo>
                                <a:lnTo>
                                  <a:pt x="574" y="1850"/>
                                </a:lnTo>
                                <a:lnTo>
                                  <a:pt x="574" y="1863"/>
                                </a:lnTo>
                                <a:lnTo>
                                  <a:pt x="574" y="1878"/>
                                </a:lnTo>
                                <a:lnTo>
                                  <a:pt x="574" y="1882"/>
                                </a:lnTo>
                                <a:lnTo>
                                  <a:pt x="574" y="1886"/>
                                </a:lnTo>
                                <a:lnTo>
                                  <a:pt x="574" y="1887"/>
                                </a:lnTo>
                                <a:lnTo>
                                  <a:pt x="575" y="1892"/>
                                </a:lnTo>
                                <a:lnTo>
                                  <a:pt x="575" y="1896"/>
                                </a:lnTo>
                                <a:lnTo>
                                  <a:pt x="577" y="1909"/>
                                </a:lnTo>
                                <a:lnTo>
                                  <a:pt x="578" y="1916"/>
                                </a:lnTo>
                                <a:lnTo>
                                  <a:pt x="580" y="1923"/>
                                </a:lnTo>
                                <a:lnTo>
                                  <a:pt x="581" y="1926"/>
                                </a:lnTo>
                                <a:lnTo>
                                  <a:pt x="582" y="1929"/>
                                </a:lnTo>
                                <a:lnTo>
                                  <a:pt x="584" y="1934"/>
                                </a:lnTo>
                                <a:lnTo>
                                  <a:pt x="585" y="1937"/>
                                </a:lnTo>
                                <a:lnTo>
                                  <a:pt x="587" y="1940"/>
                                </a:lnTo>
                                <a:lnTo>
                                  <a:pt x="588" y="1942"/>
                                </a:lnTo>
                                <a:lnTo>
                                  <a:pt x="590" y="1944"/>
                                </a:lnTo>
                                <a:lnTo>
                                  <a:pt x="591" y="1946"/>
                                </a:lnTo>
                                <a:lnTo>
                                  <a:pt x="595" y="1951"/>
                                </a:lnTo>
                                <a:lnTo>
                                  <a:pt x="598" y="1954"/>
                                </a:lnTo>
                                <a:lnTo>
                                  <a:pt x="603" y="1957"/>
                                </a:lnTo>
                                <a:lnTo>
                                  <a:pt x="611" y="1962"/>
                                </a:lnTo>
                                <a:lnTo>
                                  <a:pt x="620" y="1966"/>
                                </a:lnTo>
                                <a:lnTo>
                                  <a:pt x="630" y="1969"/>
                                </a:lnTo>
                                <a:lnTo>
                                  <a:pt x="641" y="1971"/>
                                </a:lnTo>
                                <a:lnTo>
                                  <a:pt x="621" y="2054"/>
                                </a:lnTo>
                                <a:lnTo>
                                  <a:pt x="601" y="2126"/>
                                </a:lnTo>
                                <a:lnTo>
                                  <a:pt x="580" y="2185"/>
                                </a:lnTo>
                                <a:lnTo>
                                  <a:pt x="562" y="2232"/>
                                </a:lnTo>
                                <a:lnTo>
                                  <a:pt x="193" y="2170"/>
                                </a:lnTo>
                                <a:lnTo>
                                  <a:pt x="149" y="2171"/>
                                </a:lnTo>
                                <a:lnTo>
                                  <a:pt x="110" y="2189"/>
                                </a:lnTo>
                                <a:lnTo>
                                  <a:pt x="80" y="2220"/>
                                </a:lnTo>
                                <a:lnTo>
                                  <a:pt x="65" y="2261"/>
                                </a:lnTo>
                                <a:lnTo>
                                  <a:pt x="66" y="2306"/>
                                </a:lnTo>
                                <a:lnTo>
                                  <a:pt x="84" y="2345"/>
                                </a:lnTo>
                                <a:lnTo>
                                  <a:pt x="115" y="2374"/>
                                </a:lnTo>
                                <a:lnTo>
                                  <a:pt x="156" y="2390"/>
                                </a:lnTo>
                                <a:lnTo>
                                  <a:pt x="614" y="2467"/>
                                </a:lnTo>
                                <a:lnTo>
                                  <a:pt x="620" y="2468"/>
                                </a:lnTo>
                                <a:lnTo>
                                  <a:pt x="626" y="2468"/>
                                </a:lnTo>
                                <a:lnTo>
                                  <a:pt x="655" y="2464"/>
                                </a:lnTo>
                                <a:lnTo>
                                  <a:pt x="681" y="2453"/>
                                </a:lnTo>
                                <a:lnTo>
                                  <a:pt x="704" y="2436"/>
                                </a:lnTo>
                                <a:lnTo>
                                  <a:pt x="722" y="2413"/>
                                </a:lnTo>
                                <a:lnTo>
                                  <a:pt x="729" y="2401"/>
                                </a:lnTo>
                                <a:lnTo>
                                  <a:pt x="744" y="2371"/>
                                </a:lnTo>
                                <a:lnTo>
                                  <a:pt x="766" y="2323"/>
                                </a:lnTo>
                                <a:lnTo>
                                  <a:pt x="791" y="2258"/>
                                </a:lnTo>
                                <a:lnTo>
                                  <a:pt x="800" y="2232"/>
                                </a:lnTo>
                                <a:lnTo>
                                  <a:pt x="819" y="2175"/>
                                </a:lnTo>
                                <a:lnTo>
                                  <a:pt x="847" y="2076"/>
                                </a:lnTo>
                                <a:lnTo>
                                  <a:pt x="872" y="1959"/>
                                </a:lnTo>
                                <a:lnTo>
                                  <a:pt x="892" y="1825"/>
                                </a:lnTo>
                                <a:lnTo>
                                  <a:pt x="894" y="1819"/>
                                </a:lnTo>
                                <a:lnTo>
                                  <a:pt x="894" y="1817"/>
                                </a:lnTo>
                                <a:lnTo>
                                  <a:pt x="894" y="1816"/>
                                </a:lnTo>
                                <a:lnTo>
                                  <a:pt x="897" y="1792"/>
                                </a:lnTo>
                                <a:lnTo>
                                  <a:pt x="899" y="1770"/>
                                </a:lnTo>
                                <a:lnTo>
                                  <a:pt x="901" y="1748"/>
                                </a:lnTo>
                                <a:lnTo>
                                  <a:pt x="902" y="1727"/>
                                </a:lnTo>
                                <a:lnTo>
                                  <a:pt x="903" y="1715"/>
                                </a:lnTo>
                                <a:lnTo>
                                  <a:pt x="904" y="1703"/>
                                </a:lnTo>
                                <a:lnTo>
                                  <a:pt x="904" y="1691"/>
                                </a:lnTo>
                                <a:lnTo>
                                  <a:pt x="905" y="1680"/>
                                </a:lnTo>
                                <a:lnTo>
                                  <a:pt x="905" y="1666"/>
                                </a:lnTo>
                                <a:lnTo>
                                  <a:pt x="895" y="1662"/>
                                </a:lnTo>
                                <a:lnTo>
                                  <a:pt x="885" y="1657"/>
                                </a:lnTo>
                                <a:lnTo>
                                  <a:pt x="876" y="1651"/>
                                </a:lnTo>
                                <a:lnTo>
                                  <a:pt x="867" y="1644"/>
                                </a:lnTo>
                                <a:lnTo>
                                  <a:pt x="629" y="1411"/>
                                </a:lnTo>
                                <a:lnTo>
                                  <a:pt x="608" y="1381"/>
                                </a:lnTo>
                                <a:lnTo>
                                  <a:pt x="601" y="1346"/>
                                </a:lnTo>
                                <a:lnTo>
                                  <a:pt x="607" y="1312"/>
                                </a:lnTo>
                                <a:lnTo>
                                  <a:pt x="627" y="1281"/>
                                </a:lnTo>
                                <a:lnTo>
                                  <a:pt x="641" y="1269"/>
                                </a:lnTo>
                                <a:lnTo>
                                  <a:pt x="657" y="1260"/>
                                </a:lnTo>
                                <a:lnTo>
                                  <a:pt x="675" y="1255"/>
                                </a:lnTo>
                                <a:lnTo>
                                  <a:pt x="693" y="1253"/>
                                </a:lnTo>
                                <a:lnTo>
                                  <a:pt x="711" y="1255"/>
                                </a:lnTo>
                                <a:lnTo>
                                  <a:pt x="728" y="1260"/>
                                </a:lnTo>
                                <a:lnTo>
                                  <a:pt x="744" y="1268"/>
                                </a:lnTo>
                                <a:lnTo>
                                  <a:pt x="758" y="1279"/>
                                </a:lnTo>
                                <a:lnTo>
                                  <a:pt x="895" y="1414"/>
                                </a:lnTo>
                                <a:lnTo>
                                  <a:pt x="922" y="1426"/>
                                </a:lnTo>
                                <a:lnTo>
                                  <a:pt x="932" y="1428"/>
                                </a:lnTo>
                                <a:lnTo>
                                  <a:pt x="942" y="1428"/>
                                </a:lnTo>
                                <a:lnTo>
                                  <a:pt x="955" y="1427"/>
                                </a:lnTo>
                                <a:lnTo>
                                  <a:pt x="967" y="1424"/>
                                </a:lnTo>
                                <a:lnTo>
                                  <a:pt x="978" y="1419"/>
                                </a:lnTo>
                                <a:lnTo>
                                  <a:pt x="988" y="1411"/>
                                </a:lnTo>
                                <a:lnTo>
                                  <a:pt x="1154" y="1273"/>
                                </a:lnTo>
                                <a:lnTo>
                                  <a:pt x="1158" y="1269"/>
                                </a:lnTo>
                                <a:lnTo>
                                  <a:pt x="1178" y="1358"/>
                                </a:lnTo>
                                <a:lnTo>
                                  <a:pt x="1194" y="1350"/>
                                </a:lnTo>
                                <a:lnTo>
                                  <a:pt x="1204" y="1346"/>
                                </a:lnTo>
                                <a:lnTo>
                                  <a:pt x="1214" y="1343"/>
                                </a:lnTo>
                                <a:lnTo>
                                  <a:pt x="1224" y="1342"/>
                                </a:lnTo>
                                <a:lnTo>
                                  <a:pt x="1234" y="1341"/>
                                </a:lnTo>
                                <a:lnTo>
                                  <a:pt x="1235" y="1341"/>
                                </a:lnTo>
                                <a:lnTo>
                                  <a:pt x="1219" y="1269"/>
                                </a:lnTo>
                                <a:lnTo>
                                  <a:pt x="1210" y="1226"/>
                                </a:lnTo>
                                <a:lnTo>
                                  <a:pt x="1222" y="1215"/>
                                </a:lnTo>
                                <a:lnTo>
                                  <a:pt x="1240" y="1193"/>
                                </a:lnTo>
                                <a:lnTo>
                                  <a:pt x="1247" y="1168"/>
                                </a:lnTo>
                                <a:close/>
                                <a:moveTo>
                                  <a:pt x="1305" y="1430"/>
                                </a:moveTo>
                                <a:lnTo>
                                  <a:pt x="1299" y="1402"/>
                                </a:lnTo>
                                <a:lnTo>
                                  <a:pt x="1281" y="1380"/>
                                </a:lnTo>
                                <a:lnTo>
                                  <a:pt x="1258" y="1366"/>
                                </a:lnTo>
                                <a:lnTo>
                                  <a:pt x="1231" y="1362"/>
                                </a:lnTo>
                                <a:lnTo>
                                  <a:pt x="1203" y="1369"/>
                                </a:lnTo>
                                <a:lnTo>
                                  <a:pt x="946" y="1492"/>
                                </a:lnTo>
                                <a:lnTo>
                                  <a:pt x="743" y="1294"/>
                                </a:lnTo>
                                <a:lnTo>
                                  <a:pt x="719" y="1279"/>
                                </a:lnTo>
                                <a:lnTo>
                                  <a:pt x="692" y="1274"/>
                                </a:lnTo>
                                <a:lnTo>
                                  <a:pt x="665" y="1279"/>
                                </a:lnTo>
                                <a:lnTo>
                                  <a:pt x="642" y="1295"/>
                                </a:lnTo>
                                <a:lnTo>
                                  <a:pt x="627" y="1319"/>
                                </a:lnTo>
                                <a:lnTo>
                                  <a:pt x="622" y="1346"/>
                                </a:lnTo>
                                <a:lnTo>
                                  <a:pt x="627" y="1373"/>
                                </a:lnTo>
                                <a:lnTo>
                                  <a:pt x="643" y="1396"/>
                                </a:lnTo>
                                <a:lnTo>
                                  <a:pt x="882" y="1629"/>
                                </a:lnTo>
                                <a:lnTo>
                                  <a:pt x="893" y="1638"/>
                                </a:lnTo>
                                <a:lnTo>
                                  <a:pt x="905" y="1644"/>
                                </a:lnTo>
                                <a:lnTo>
                                  <a:pt x="918" y="1648"/>
                                </a:lnTo>
                                <a:lnTo>
                                  <a:pt x="932" y="1649"/>
                                </a:lnTo>
                                <a:lnTo>
                                  <a:pt x="942" y="1649"/>
                                </a:lnTo>
                                <a:lnTo>
                                  <a:pt x="953" y="1647"/>
                                </a:lnTo>
                                <a:lnTo>
                                  <a:pt x="1265" y="1498"/>
                                </a:lnTo>
                                <a:lnTo>
                                  <a:pt x="1288" y="1481"/>
                                </a:lnTo>
                                <a:lnTo>
                                  <a:pt x="1301" y="1457"/>
                                </a:lnTo>
                                <a:lnTo>
                                  <a:pt x="1305" y="1430"/>
                                </a:lnTo>
                                <a:close/>
                                <a:moveTo>
                                  <a:pt x="1311" y="1690"/>
                                </a:moveTo>
                                <a:lnTo>
                                  <a:pt x="1273" y="1516"/>
                                </a:lnTo>
                                <a:lnTo>
                                  <a:pt x="1218" y="1543"/>
                                </a:lnTo>
                                <a:lnTo>
                                  <a:pt x="1253" y="1703"/>
                                </a:lnTo>
                                <a:lnTo>
                                  <a:pt x="1311" y="1690"/>
                                </a:lnTo>
                                <a:close/>
                                <a:moveTo>
                                  <a:pt x="1314" y="329"/>
                                </a:moveTo>
                                <a:lnTo>
                                  <a:pt x="1306" y="254"/>
                                </a:lnTo>
                                <a:lnTo>
                                  <a:pt x="1292" y="214"/>
                                </a:lnTo>
                                <a:lnTo>
                                  <a:pt x="1281" y="184"/>
                                </a:lnTo>
                                <a:lnTo>
                                  <a:pt x="1242" y="123"/>
                                </a:lnTo>
                                <a:lnTo>
                                  <a:pt x="1191" y="72"/>
                                </a:lnTo>
                                <a:lnTo>
                                  <a:pt x="1178" y="64"/>
                                </a:lnTo>
                                <a:lnTo>
                                  <a:pt x="1178" y="294"/>
                                </a:lnTo>
                                <a:lnTo>
                                  <a:pt x="1043" y="445"/>
                                </a:lnTo>
                                <a:lnTo>
                                  <a:pt x="1035" y="410"/>
                                </a:lnTo>
                                <a:lnTo>
                                  <a:pt x="1025" y="362"/>
                                </a:lnTo>
                                <a:lnTo>
                                  <a:pt x="806" y="410"/>
                                </a:lnTo>
                                <a:lnTo>
                                  <a:pt x="792" y="344"/>
                                </a:lnTo>
                                <a:lnTo>
                                  <a:pt x="1010" y="296"/>
                                </a:lnTo>
                                <a:lnTo>
                                  <a:pt x="992" y="214"/>
                                </a:lnTo>
                                <a:lnTo>
                                  <a:pt x="1178" y="294"/>
                                </a:lnTo>
                                <a:lnTo>
                                  <a:pt x="1178" y="64"/>
                                </a:lnTo>
                                <a:lnTo>
                                  <a:pt x="1130" y="33"/>
                                </a:lnTo>
                                <a:lnTo>
                                  <a:pt x="1061" y="9"/>
                                </a:lnTo>
                                <a:lnTo>
                                  <a:pt x="985" y="0"/>
                                </a:lnTo>
                                <a:lnTo>
                                  <a:pt x="910" y="9"/>
                                </a:lnTo>
                                <a:lnTo>
                                  <a:pt x="840" y="33"/>
                                </a:lnTo>
                                <a:lnTo>
                                  <a:pt x="779" y="72"/>
                                </a:lnTo>
                                <a:lnTo>
                                  <a:pt x="728" y="123"/>
                                </a:lnTo>
                                <a:lnTo>
                                  <a:pt x="689" y="184"/>
                                </a:lnTo>
                                <a:lnTo>
                                  <a:pt x="664" y="254"/>
                                </a:lnTo>
                                <a:lnTo>
                                  <a:pt x="656" y="329"/>
                                </a:lnTo>
                                <a:lnTo>
                                  <a:pt x="664" y="405"/>
                                </a:lnTo>
                                <a:lnTo>
                                  <a:pt x="689" y="474"/>
                                </a:lnTo>
                                <a:lnTo>
                                  <a:pt x="728" y="535"/>
                                </a:lnTo>
                                <a:lnTo>
                                  <a:pt x="779" y="586"/>
                                </a:lnTo>
                                <a:lnTo>
                                  <a:pt x="840" y="625"/>
                                </a:lnTo>
                                <a:lnTo>
                                  <a:pt x="910" y="650"/>
                                </a:lnTo>
                                <a:lnTo>
                                  <a:pt x="985" y="659"/>
                                </a:lnTo>
                                <a:lnTo>
                                  <a:pt x="1061" y="650"/>
                                </a:lnTo>
                                <a:lnTo>
                                  <a:pt x="1130" y="625"/>
                                </a:lnTo>
                                <a:lnTo>
                                  <a:pt x="1191" y="586"/>
                                </a:lnTo>
                                <a:lnTo>
                                  <a:pt x="1242" y="535"/>
                                </a:lnTo>
                                <a:lnTo>
                                  <a:pt x="1281" y="474"/>
                                </a:lnTo>
                                <a:lnTo>
                                  <a:pt x="1292" y="445"/>
                                </a:lnTo>
                                <a:lnTo>
                                  <a:pt x="1306" y="405"/>
                                </a:lnTo>
                                <a:lnTo>
                                  <a:pt x="1314" y="329"/>
                                </a:lnTo>
                                <a:close/>
                                <a:moveTo>
                                  <a:pt x="1391" y="2671"/>
                                </a:moveTo>
                                <a:lnTo>
                                  <a:pt x="1215" y="2216"/>
                                </a:lnTo>
                                <a:lnTo>
                                  <a:pt x="1210" y="2206"/>
                                </a:lnTo>
                                <a:lnTo>
                                  <a:pt x="1205" y="2197"/>
                                </a:lnTo>
                                <a:lnTo>
                                  <a:pt x="1199" y="2188"/>
                                </a:lnTo>
                                <a:lnTo>
                                  <a:pt x="1192" y="2180"/>
                                </a:lnTo>
                                <a:lnTo>
                                  <a:pt x="906" y="1876"/>
                                </a:lnTo>
                                <a:lnTo>
                                  <a:pt x="894" y="1951"/>
                                </a:lnTo>
                                <a:lnTo>
                                  <a:pt x="880" y="2020"/>
                                </a:lnTo>
                                <a:lnTo>
                                  <a:pt x="866" y="2084"/>
                                </a:lnTo>
                                <a:lnTo>
                                  <a:pt x="850" y="2143"/>
                                </a:lnTo>
                                <a:lnTo>
                                  <a:pt x="1014" y="2317"/>
                                </a:lnTo>
                                <a:lnTo>
                                  <a:pt x="1151" y="2671"/>
                                </a:lnTo>
                                <a:lnTo>
                                  <a:pt x="1391" y="26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9"/>
                        <wps:cNvSpPr>
                          <a:spLocks/>
                        </wps:cNvSpPr>
                        <wps:spPr bwMode="auto">
                          <a:xfrm>
                            <a:off x="576" y="1724"/>
                            <a:ext cx="2815" cy="3099"/>
                          </a:xfrm>
                          <a:custGeom>
                            <a:avLst/>
                            <a:gdLst>
                              <a:gd name="T0" fmla="+- 0 804 577"/>
                              <a:gd name="T1" fmla="*/ T0 w 2815"/>
                              <a:gd name="T2" fmla="+- 0 1725 1725"/>
                              <a:gd name="T3" fmla="*/ 1725 h 3099"/>
                              <a:gd name="T4" fmla="+- 0 732 577"/>
                              <a:gd name="T5" fmla="*/ T4 w 2815"/>
                              <a:gd name="T6" fmla="+- 0 1736 1725"/>
                              <a:gd name="T7" fmla="*/ 1736 h 3099"/>
                              <a:gd name="T8" fmla="+- 0 670 577"/>
                              <a:gd name="T9" fmla="*/ T8 w 2815"/>
                              <a:gd name="T10" fmla="+- 0 1769 1725"/>
                              <a:gd name="T11" fmla="*/ 1769 h 3099"/>
                              <a:gd name="T12" fmla="+- 0 621 577"/>
                              <a:gd name="T13" fmla="*/ T12 w 2815"/>
                              <a:gd name="T14" fmla="+- 0 1818 1725"/>
                              <a:gd name="T15" fmla="*/ 1818 h 3099"/>
                              <a:gd name="T16" fmla="+- 0 588 577"/>
                              <a:gd name="T17" fmla="*/ T16 w 2815"/>
                              <a:gd name="T18" fmla="+- 0 1880 1725"/>
                              <a:gd name="T19" fmla="*/ 1880 h 3099"/>
                              <a:gd name="T20" fmla="+- 0 577 577"/>
                              <a:gd name="T21" fmla="*/ T20 w 2815"/>
                              <a:gd name="T22" fmla="+- 0 1952 1725"/>
                              <a:gd name="T23" fmla="*/ 1952 h 3099"/>
                              <a:gd name="T24" fmla="+- 0 577 577"/>
                              <a:gd name="T25" fmla="*/ T24 w 2815"/>
                              <a:gd name="T26" fmla="+- 0 4823 1725"/>
                              <a:gd name="T27" fmla="*/ 4823 h 3099"/>
                              <a:gd name="T28" fmla="+- 0 3392 577"/>
                              <a:gd name="T29" fmla="*/ T28 w 2815"/>
                              <a:gd name="T30" fmla="+- 0 4823 1725"/>
                              <a:gd name="T31" fmla="*/ 4823 h 3099"/>
                              <a:gd name="T32" fmla="+- 0 3392 577"/>
                              <a:gd name="T33" fmla="*/ T32 w 2815"/>
                              <a:gd name="T34" fmla="+- 0 1725 1725"/>
                              <a:gd name="T35" fmla="*/ 1725 h 3099"/>
                              <a:gd name="T36" fmla="+- 0 804 577"/>
                              <a:gd name="T37" fmla="*/ T36 w 2815"/>
                              <a:gd name="T38" fmla="+- 0 1725 1725"/>
                              <a:gd name="T39" fmla="*/ 17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30"/>
                        <wps:cNvSpPr txBox="1">
                          <a:spLocks noChangeArrowheads="1"/>
                        </wps:cNvSpPr>
                        <wps:spPr bwMode="auto">
                          <a:xfrm>
                            <a:off x="566" y="1714"/>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DD" w14:textId="77777777" w:rsidR="006D652F" w:rsidRDefault="00AB1CB8">
                              <w:pPr>
                                <w:spacing w:before="239" w:line="182" w:lineRule="auto"/>
                                <w:ind w:left="113" w:right="1155"/>
                                <w:rPr>
                                  <w:rFonts w:ascii="Verdana"/>
                                  <w:b/>
                                  <w:sz w:val="50"/>
                                </w:rPr>
                              </w:pPr>
                              <w:r>
                                <w:rPr>
                                  <w:rFonts w:ascii="Verdana"/>
                                  <w:b/>
                                  <w:color w:val="1D9D9A"/>
                                  <w:spacing w:val="-1"/>
                                  <w:w w:val="95"/>
                                  <w:sz w:val="50"/>
                                </w:rPr>
                                <w:t>LEER-</w:t>
                              </w:r>
                              <w:r>
                                <w:rPr>
                                  <w:rFonts w:ascii="Verdana"/>
                                  <w:b/>
                                  <w:color w:val="1D9D9A"/>
                                  <w:spacing w:val="-160"/>
                                  <w:w w:val="95"/>
                                  <w:sz w:val="50"/>
                                </w:rPr>
                                <w:t xml:space="preserve"> </w:t>
                              </w:r>
                              <w:r>
                                <w:rPr>
                                  <w:rFonts w:ascii="Verdana"/>
                                  <w:b/>
                                  <w:color w:val="1D9D9A"/>
                                  <w:sz w:val="50"/>
                                </w:rPr>
                                <w:t>DOEL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6" id="docshapegroup26" o:spid="_x0000_s1039" style="position:absolute;margin-left:28.35pt;margin-top:85.75pt;width:141.75pt;height:155.95pt;z-index:-15726592;mso-wrap-distance-left:0;mso-wrap-distance-right:0;mso-position-horizontal-relative:page" coordorigin="567,1715"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">
                <v:shape id="docshape27" o:spid="_x0000_s1040" style="position:absolute;left:2323;top:2897;width:401;height:401;visibility:visible;mso-wrap-style:square;v-text-anchor:top" coordsize="40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" path="m201,l123,16,59,59,16,122,,200r16,78l59,342r64,43l201,400r78,-15l342,342r43,-64l401,200,385,122,342,59,279,16,201,xe" fillcolor="#231f20" stroked="f">
                  <v:path arrowok="t" o:connecttype="custom" o:connectlocs="201,2897;123,2913;59,2956;16,3019;0,3097;16,3175;59,3239;123,3282;201,3297;279,3282;342,3239;385,3175;401,3097;385,3019;342,2956;279,2913;201,2897" o:connectangles="0,0,0,0,0,0,0,0,0,0,0,0,0,0,0,0,0"/>
                </v:shape>
                <v:shape id="docshape28" o:spid="_x0000_s1041" style="position:absolute;left:1757;top:2151;width:1391;height:2672;visibility:visible;mso-wrap-style:square;v-text-anchor:top" coordsize="1391,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" path="m347,1475l,1475r,16l347,1491r,-16xm393,1539r-242,l151,1554r242,l393,1539xm443,1411r-242,l201,1427r242,l443,1411xm1247,1168r,-4l1245,1140r-14,-25l1220,1104r-12,-8l1194,1091r-14,-2l1090,677r-59,13l1124,1111,931,1273r-43,-20l708,1171r-7,-2l695,1168r-10,-2l674,1164r-10,-2l654,1162r-11,l632,1163r-10,1l611,1166r-1,1l606,1168r-2,l603,1169r-2,l599,1170r-5,2l592,1173r-4,2l586,1177r-2,1l548,1214r-22,49l519,1321r8,60l543,1459r16,86l573,1637r7,94l580,1770r,10l579,1795r-1,15l576,1825r-1,14l574,1844r,6l574,1863r,15l574,1882r,4l574,1887r1,5l575,1896r2,13l578,1916r2,7l581,1926r1,3l584,1934r1,3l587,1940r1,2l590,1944r1,2l595,1951r3,3l603,1957r8,5l620,1966r10,3l641,1971r-20,83l601,2126r-21,59l562,2232,193,2170r-44,1l110,2189r-30,31l65,2261r1,45l84,2345r31,29l156,2390r458,77l620,2468r6,l655,2464r26,-11l704,2436r18,-23l729,2401r15,-30l766,2323r25,-65l800,2232r19,-57l847,2076r25,-117l892,1825r2,-6l894,1817r,-1l897,1792r2,-22l901,1748r1,-21l903,1715r1,-12l904,1691r1,-11l905,1666r-10,-4l885,1657r-9,-6l867,1644,629,1411r-21,-30l601,1346r6,-34l627,1281r14,-12l657,1260r18,-5l693,1253r18,2l728,1260r16,8l758,1279r137,135l922,1426r10,2l942,1428r13,-1l967,1424r11,-5l988,1411r166,-138l1158,1269r20,89l1194,1350r10,-4l1214,1343r10,-1l1234,1341r1,l1219,1269r-9,-43l1222,1215r18,-22l1247,1168xm1305,1430r-6,-28l1281,1380r-23,-14l1231,1362r-28,7l946,1492,743,1294r-24,-15l692,1274r-27,5l642,1295r-15,24l622,1346r5,27l643,1396r239,233l893,1638r12,6l918,1648r14,1l942,1649r11,-2l1265,1498r23,-17l1301,1457r4,-27xm1311,1690r-38,-174l1218,1543r35,160l1311,1690xm1314,329r-8,-75l1292,214r-11,-30l1242,123,1191,72r-13,-8l1178,294,1043,445r-8,-35l1025,362,806,410,792,344r218,-48l992,214r186,80l1178,64,1130,33,1061,9,985,,910,9,840,33,779,72r-51,51l689,184r-25,70l656,329r8,76l689,474r39,61l779,586r61,39l910,650r75,9l1061,650r69,-25l1191,586r51,-51l1281,474r11,-29l1306,405r8,-76xm1391,2671l1215,2216r-5,-10l1205,2197r-6,-9l1192,2180,906,1876r-12,75l880,2020r-14,64l850,2143r164,174l1151,2671r240,xe" fillcolor="black" stroked="f">
                  <v:path arrowok="t" o:connecttype="custom" o:connectlocs="347,3627;393,3691;443,3563;1220,3256;1031,2842;701,3321;654,3314;610,3319;599,3322;584,3330;543,3611;580,3932;574,3996;574,4038;578,4068;585,4089;591,4098;620,4118;580,4337;80,4372;156,4542;681,4605;766,4475;872,4111;897,3944;904,3855;885,3809;601,3498;675,3407;758,3431;955,3579;1158,3421;1224,3494;1235,3493;1247,3320;1231,3514;692,3426;627,3525;918,3800;1288,3633;1218,3695;1292,2366;1178,2446;792,2496;1130,2185;779,2224;664,2557;910,2802;1242,2687;1391,4823;1192,4332;850,4295" o:connectangles="0,0,0,0,0,0,0,0,0,0,0,0,0,0,0,0,0,0,0,0,0,0,0,0,0,0,0,0,0,0,0,0,0,0,0,0,0,0,0,0,0,0,0,0,0,0,0,0,0,0,0,0"/>
                </v:shape>
                <v:shape id="docshape29" o:spid="_x0000_s1042" style="position:absolute;left:576;top:1724;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" path="m227,l155,11,93,44,44,93,11,155,,227,,3098r2815,l2815,,227,xe" filled="f" strokecolor="#1d9d9a" strokeweight="1pt">
                  <v:path arrowok="t" o:connecttype="custom" o:connectlocs="227,1725;155,1736;93,1769;44,1818;11,1880;0,1952;0,4823;2815,4823;2815,1725;227,1725" o:connectangles="0,0,0,0,0,0,0,0,0,0"/>
                </v:shape>
                <v:shape id="docshape30" o:spid="_x0000_s1043" type="#_x0000_t202" style="position:absolute;left:566;top:1714;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13801DD" w14:textId="77777777" w:rsidR="006D652F" w:rsidRDefault="00AB1CB8">
                        <w:pPr>
                          <w:spacing w:before="239" w:line="182" w:lineRule="auto"/>
                          <w:ind w:left="113" w:right="1155"/>
                          <w:rPr>
                            <w:rFonts w:ascii="Verdana"/>
                            <w:b/>
                            <w:sz w:val="50"/>
                          </w:rPr>
                        </w:pPr>
                        <w:r>
                          <w:rPr>
                            <w:rFonts w:ascii="Verdana"/>
                            <w:b/>
                            <w:color w:val="1D9D9A"/>
                            <w:spacing w:val="-1"/>
                            <w:w w:val="95"/>
                            <w:sz w:val="50"/>
                          </w:rPr>
                          <w:t>LEER-</w:t>
                        </w:r>
                        <w:r>
                          <w:rPr>
                            <w:rFonts w:ascii="Verdana"/>
                            <w:b/>
                            <w:color w:val="1D9D9A"/>
                            <w:spacing w:val="-160"/>
                            <w:w w:val="95"/>
                            <w:sz w:val="50"/>
                          </w:rPr>
                          <w:t xml:space="preserve"> </w:t>
                        </w:r>
                        <w:r>
                          <w:rPr>
                            <w:rFonts w:ascii="Verdana"/>
                            <w:b/>
                            <w:color w:val="1D9D9A"/>
                            <w:sz w:val="50"/>
                          </w:rPr>
                          <w:t>DOEL</w:t>
                        </w:r>
                      </w:p>
                    </w:txbxContent>
                  </v:textbox>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313801C7" wp14:editId="2D02D4B9">
                <wp:simplePos x="0" y="0"/>
                <wp:positionH relativeFrom="page">
                  <wp:posOffset>2238375</wp:posOffset>
                </wp:positionH>
                <wp:positionV relativeFrom="paragraph">
                  <wp:posOffset>1095375</wp:posOffset>
                </wp:positionV>
                <wp:extent cx="4955540" cy="1967865"/>
                <wp:effectExtent l="0" t="0" r="0" b="0"/>
                <wp:wrapTopAndBottom/>
                <wp:docPr id="4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DE" w14:textId="77777777" w:rsidR="006D652F" w:rsidRDefault="006D652F">
                            <w:pPr>
                              <w:pStyle w:val="Plattetekst"/>
                              <w:rPr>
                                <w:rFonts w:ascii="Century Gothic"/>
                              </w:rPr>
                            </w:pPr>
                          </w:p>
                          <w:p w14:paraId="313801DF" w14:textId="3CC5FE0B" w:rsidR="006D652F" w:rsidRPr="00976320" w:rsidRDefault="00CC6E7C" w:rsidP="00285168">
                            <w:pPr>
                              <w:pStyle w:val="Plattetekst"/>
                              <w:numPr>
                                <w:ilvl w:val="0"/>
                                <w:numId w:val="2"/>
                              </w:numPr>
                              <w:tabs>
                                <w:tab w:val="left" w:pos="377"/>
                              </w:tabs>
                              <w:ind w:left="680"/>
                              <w:rPr>
                                <w:rFonts w:ascii="Century Gothic" w:hAnsi="Century Gothic"/>
                              </w:rPr>
                            </w:pPr>
                            <w:r w:rsidRPr="00976320">
                              <w:rPr>
                                <w:rFonts w:ascii="Century Gothic" w:hAnsi="Century Gothic"/>
                                <w:color w:val="231F20"/>
                              </w:rPr>
                              <w:t>Bezig zijn met je studiekeuze en de kansen op werk</w:t>
                            </w:r>
                            <w:r w:rsidR="007E45C5" w:rsidRPr="00976320">
                              <w:rPr>
                                <w:rFonts w:ascii="Century Gothic" w:hAnsi="Century Gothic"/>
                                <w:color w:val="231F20"/>
                              </w:rPr>
                              <w:t xml:space="preserve"> bij deze opleiding</w:t>
                            </w:r>
                          </w:p>
                          <w:p w14:paraId="313801E0" w14:textId="6318F3A9" w:rsidR="006D652F" w:rsidRPr="00976320" w:rsidRDefault="006F3AAB" w:rsidP="00285168">
                            <w:pPr>
                              <w:pStyle w:val="Lijstalinea"/>
                              <w:numPr>
                                <w:ilvl w:val="0"/>
                                <w:numId w:val="2"/>
                              </w:numPr>
                              <w:spacing w:before="50"/>
                              <w:ind w:left="680"/>
                              <w:rPr>
                                <w:rFonts w:ascii="Century Gothic" w:hAnsi="Century Gothic"/>
                                <w:sz w:val="20"/>
                              </w:rPr>
                            </w:pPr>
                            <w:r w:rsidRPr="00976320">
                              <w:rPr>
                                <w:rFonts w:ascii="Century Gothic" w:hAnsi="Century Gothic"/>
                                <w:color w:val="231F20"/>
                                <w:sz w:val="20"/>
                              </w:rPr>
                              <w:t xml:space="preserve">Bronnen kunnen raadplegen die </w:t>
                            </w:r>
                            <w:r w:rsidR="00156C2B" w:rsidRPr="00976320">
                              <w:rPr>
                                <w:rFonts w:ascii="Century Gothic" w:hAnsi="Century Gothic"/>
                                <w:color w:val="231F20"/>
                                <w:sz w:val="20"/>
                              </w:rPr>
                              <w:t>hier informatie over geven</w:t>
                            </w:r>
                          </w:p>
                          <w:p w14:paraId="4F487342" w14:textId="73E2BED9" w:rsidR="00B85D2A" w:rsidRPr="00976320" w:rsidRDefault="00B85D2A" w:rsidP="00285168">
                            <w:pPr>
                              <w:pStyle w:val="Lijstalinea"/>
                              <w:numPr>
                                <w:ilvl w:val="0"/>
                                <w:numId w:val="2"/>
                              </w:numPr>
                              <w:spacing w:before="50"/>
                              <w:ind w:left="680"/>
                              <w:rPr>
                                <w:rFonts w:ascii="Century Gothic" w:hAnsi="Century Gothic"/>
                                <w:sz w:val="20"/>
                              </w:rPr>
                            </w:pPr>
                            <w:r w:rsidRPr="00976320">
                              <w:rPr>
                                <w:rFonts w:ascii="Century Gothic" w:hAnsi="Century Gothic"/>
                                <w:color w:val="231F20"/>
                                <w:sz w:val="20"/>
                              </w:rPr>
                              <w:t>Je ontdekt welk salaris je gaat verdienen na een bepaalde opleiding</w:t>
                            </w:r>
                          </w:p>
                          <w:p w14:paraId="313801E1" w14:textId="1BC45627" w:rsidR="006D652F" w:rsidRPr="00976320" w:rsidRDefault="00156C2B" w:rsidP="00285168">
                            <w:pPr>
                              <w:pStyle w:val="Lijstalinea"/>
                              <w:numPr>
                                <w:ilvl w:val="0"/>
                                <w:numId w:val="2"/>
                              </w:numPr>
                              <w:spacing w:before="50"/>
                              <w:ind w:left="680"/>
                              <w:rPr>
                                <w:rFonts w:ascii="Century Gothic" w:hAnsi="Century Gothic"/>
                                <w:sz w:val="20"/>
                              </w:rPr>
                            </w:pPr>
                            <w:r w:rsidRPr="00976320">
                              <w:rPr>
                                <w:rFonts w:ascii="Century Gothic" w:hAnsi="Century Gothic"/>
                                <w:color w:val="231F20"/>
                                <w:sz w:val="20"/>
                              </w:rPr>
                              <w:t xml:space="preserve">Je studiekeuze </w:t>
                            </w:r>
                            <w:r w:rsidR="00DC718C" w:rsidRPr="00976320">
                              <w:rPr>
                                <w:rFonts w:ascii="Century Gothic" w:hAnsi="Century Gothic"/>
                                <w:color w:val="231F20"/>
                                <w:sz w:val="20"/>
                              </w:rPr>
                              <w:t xml:space="preserve">eventueel heroverwegen als blijkt dat de kansen op de      </w:t>
                            </w:r>
                          </w:p>
                          <w:p w14:paraId="313801E2" w14:textId="74C4B49F" w:rsidR="006D652F" w:rsidRPr="00976320" w:rsidRDefault="006F6C8F" w:rsidP="00285168">
                            <w:pPr>
                              <w:pStyle w:val="Lijstalinea"/>
                              <w:spacing w:before="50"/>
                              <w:ind w:left="680"/>
                              <w:rPr>
                                <w:rFonts w:ascii="Century Gothic" w:hAnsi="Century Gothic"/>
                                <w:sz w:val="20"/>
                              </w:rPr>
                            </w:pPr>
                            <w:r w:rsidRPr="00976320">
                              <w:rPr>
                                <w:rFonts w:ascii="Century Gothic" w:hAnsi="Century Gothic"/>
                                <w:color w:val="231F20"/>
                                <w:sz w:val="20"/>
                              </w:rPr>
                              <w:t>arbeidsmarkt beperkt zijn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7" id="docshape31" o:spid="_x0000_s1044" type="#_x0000_t202" style="position:absolute;margin-left:176.25pt;margin-top:86.25pt;width:390.2pt;height:154.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" filled="f" strokecolor="#1d9d9a" strokeweight="1pt">
                <v:textbox inset="0,0,0,0">
                  <w:txbxContent>
                    <w:p w14:paraId="313801DE" w14:textId="77777777" w:rsidR="006D652F" w:rsidRDefault="006D652F">
                      <w:pPr>
                        <w:pStyle w:val="Plattetekst"/>
                        <w:rPr>
                          <w:rFonts w:ascii="Century Gothic"/>
                        </w:rPr>
                      </w:pPr>
                    </w:p>
                    <w:p w14:paraId="313801DF" w14:textId="3CC5FE0B" w:rsidR="006D652F" w:rsidRPr="00976320" w:rsidRDefault="00CC6E7C" w:rsidP="00285168">
                      <w:pPr>
                        <w:pStyle w:val="Plattetekst"/>
                        <w:numPr>
                          <w:ilvl w:val="0"/>
                          <w:numId w:val="2"/>
                        </w:numPr>
                        <w:tabs>
                          <w:tab w:val="left" w:pos="377"/>
                        </w:tabs>
                        <w:ind w:left="680"/>
                        <w:rPr>
                          <w:rFonts w:ascii="Century Gothic" w:hAnsi="Century Gothic"/>
                        </w:rPr>
                      </w:pPr>
                      <w:r w:rsidRPr="00976320">
                        <w:rPr>
                          <w:rFonts w:ascii="Century Gothic" w:hAnsi="Century Gothic"/>
                          <w:color w:val="231F20"/>
                        </w:rPr>
                        <w:t>Bezig zijn met je studiekeuze en de kansen op werk</w:t>
                      </w:r>
                      <w:r w:rsidR="007E45C5" w:rsidRPr="00976320">
                        <w:rPr>
                          <w:rFonts w:ascii="Century Gothic" w:hAnsi="Century Gothic"/>
                          <w:color w:val="231F20"/>
                        </w:rPr>
                        <w:t xml:space="preserve"> bij deze opleiding</w:t>
                      </w:r>
                    </w:p>
                    <w:p w14:paraId="313801E0" w14:textId="6318F3A9" w:rsidR="006D652F" w:rsidRPr="00976320" w:rsidRDefault="006F3AAB" w:rsidP="00285168">
                      <w:pPr>
                        <w:pStyle w:val="Lijstalinea"/>
                        <w:numPr>
                          <w:ilvl w:val="0"/>
                          <w:numId w:val="2"/>
                        </w:numPr>
                        <w:spacing w:before="50"/>
                        <w:ind w:left="680"/>
                        <w:rPr>
                          <w:rFonts w:ascii="Century Gothic" w:hAnsi="Century Gothic"/>
                          <w:sz w:val="20"/>
                        </w:rPr>
                      </w:pPr>
                      <w:r w:rsidRPr="00976320">
                        <w:rPr>
                          <w:rFonts w:ascii="Century Gothic" w:hAnsi="Century Gothic"/>
                          <w:color w:val="231F20"/>
                          <w:sz w:val="20"/>
                        </w:rPr>
                        <w:t xml:space="preserve">Bronnen kunnen raadplegen die </w:t>
                      </w:r>
                      <w:r w:rsidR="00156C2B" w:rsidRPr="00976320">
                        <w:rPr>
                          <w:rFonts w:ascii="Century Gothic" w:hAnsi="Century Gothic"/>
                          <w:color w:val="231F20"/>
                          <w:sz w:val="20"/>
                        </w:rPr>
                        <w:t>hier informatie over geven</w:t>
                      </w:r>
                    </w:p>
                    <w:p w14:paraId="4F487342" w14:textId="73E2BED9" w:rsidR="00B85D2A" w:rsidRPr="00976320" w:rsidRDefault="00B85D2A" w:rsidP="00285168">
                      <w:pPr>
                        <w:pStyle w:val="Lijstalinea"/>
                        <w:numPr>
                          <w:ilvl w:val="0"/>
                          <w:numId w:val="2"/>
                        </w:numPr>
                        <w:spacing w:before="50"/>
                        <w:ind w:left="680"/>
                        <w:rPr>
                          <w:rFonts w:ascii="Century Gothic" w:hAnsi="Century Gothic"/>
                          <w:sz w:val="20"/>
                        </w:rPr>
                      </w:pPr>
                      <w:r w:rsidRPr="00976320">
                        <w:rPr>
                          <w:rFonts w:ascii="Century Gothic" w:hAnsi="Century Gothic"/>
                          <w:color w:val="231F20"/>
                          <w:sz w:val="20"/>
                        </w:rPr>
                        <w:t>Je ontdekt welk salaris je gaat verdienen na een bepaalde opleiding</w:t>
                      </w:r>
                    </w:p>
                    <w:p w14:paraId="313801E1" w14:textId="1BC45627" w:rsidR="006D652F" w:rsidRPr="00976320" w:rsidRDefault="00156C2B" w:rsidP="00285168">
                      <w:pPr>
                        <w:pStyle w:val="Lijstalinea"/>
                        <w:numPr>
                          <w:ilvl w:val="0"/>
                          <w:numId w:val="2"/>
                        </w:numPr>
                        <w:spacing w:before="50"/>
                        <w:ind w:left="680"/>
                        <w:rPr>
                          <w:rFonts w:ascii="Century Gothic" w:hAnsi="Century Gothic"/>
                          <w:sz w:val="20"/>
                        </w:rPr>
                      </w:pPr>
                      <w:r w:rsidRPr="00976320">
                        <w:rPr>
                          <w:rFonts w:ascii="Century Gothic" w:hAnsi="Century Gothic"/>
                          <w:color w:val="231F20"/>
                          <w:sz w:val="20"/>
                        </w:rPr>
                        <w:t xml:space="preserve">Je studiekeuze </w:t>
                      </w:r>
                      <w:r w:rsidR="00DC718C" w:rsidRPr="00976320">
                        <w:rPr>
                          <w:rFonts w:ascii="Century Gothic" w:hAnsi="Century Gothic"/>
                          <w:color w:val="231F20"/>
                          <w:sz w:val="20"/>
                        </w:rPr>
                        <w:t xml:space="preserve">eventueel heroverwegen als blijkt dat de kansen op de      </w:t>
                      </w:r>
                    </w:p>
                    <w:p w14:paraId="313801E2" w14:textId="74C4B49F" w:rsidR="006D652F" w:rsidRPr="00976320" w:rsidRDefault="006F6C8F" w:rsidP="00285168">
                      <w:pPr>
                        <w:pStyle w:val="Lijstalinea"/>
                        <w:spacing w:before="50"/>
                        <w:ind w:left="680"/>
                        <w:rPr>
                          <w:rFonts w:ascii="Century Gothic" w:hAnsi="Century Gothic"/>
                          <w:sz w:val="20"/>
                        </w:rPr>
                      </w:pPr>
                      <w:r w:rsidRPr="00976320">
                        <w:rPr>
                          <w:rFonts w:ascii="Century Gothic" w:hAnsi="Century Gothic"/>
                          <w:color w:val="231F20"/>
                          <w:sz w:val="20"/>
                        </w:rPr>
                        <w:t>arbeidsmarkt beperkt zijn</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13801C8" wp14:editId="69B90796">
                <wp:simplePos x="0" y="0"/>
                <wp:positionH relativeFrom="page">
                  <wp:posOffset>2238375</wp:posOffset>
                </wp:positionH>
                <wp:positionV relativeFrom="paragraph">
                  <wp:posOffset>3255010</wp:posOffset>
                </wp:positionV>
                <wp:extent cx="4955540" cy="3299460"/>
                <wp:effectExtent l="0" t="0" r="0" b="0"/>
                <wp:wrapTopAndBottom/>
                <wp:docPr id="4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3299460"/>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14032067" w14:textId="4381E912" w:rsidR="0066750F" w:rsidRPr="00976320" w:rsidRDefault="0066750F" w:rsidP="00273B89">
                            <w:pPr>
                              <w:ind w:left="284"/>
                              <w:rPr>
                                <w:rFonts w:ascii="Century Gothic" w:hAnsi="Century Gothic"/>
                                <w:sz w:val="20"/>
                                <w:szCs w:val="20"/>
                                <w:lang w:val="nl-NL"/>
                              </w:rPr>
                            </w:pPr>
                          </w:p>
                          <w:p w14:paraId="69D735CC" w14:textId="34F370E9" w:rsidR="003A5D8D" w:rsidRPr="00976320" w:rsidRDefault="003A5D8D" w:rsidP="00273B89">
                            <w:pPr>
                              <w:ind w:left="284"/>
                              <w:rPr>
                                <w:rFonts w:ascii="Century Gothic" w:hAnsi="Century Gothic"/>
                                <w:sz w:val="20"/>
                                <w:szCs w:val="20"/>
                                <w:lang w:val="nl-NL"/>
                              </w:rPr>
                            </w:pPr>
                            <w:r w:rsidRPr="00976320">
                              <w:rPr>
                                <w:rFonts w:ascii="Century Gothic" w:hAnsi="Century Gothic"/>
                                <w:sz w:val="20"/>
                                <w:szCs w:val="20"/>
                                <w:lang w:val="nl-NL"/>
                              </w:rPr>
                              <w:t>Je gaat individueel op zoek naar je kans op werk bij bepaalde opleidingen</w:t>
                            </w:r>
                          </w:p>
                          <w:p w14:paraId="06F7B7D3" w14:textId="77777777" w:rsidR="0066750F" w:rsidRPr="00976320" w:rsidRDefault="0066750F" w:rsidP="00273B89">
                            <w:pPr>
                              <w:ind w:left="284"/>
                              <w:rPr>
                                <w:rFonts w:ascii="Century Gothic" w:hAnsi="Century Gothic"/>
                                <w:sz w:val="20"/>
                                <w:szCs w:val="20"/>
                                <w:lang w:val="nl-NL"/>
                              </w:rPr>
                            </w:pPr>
                          </w:p>
                          <w:p w14:paraId="28D027BA" w14:textId="56FEC5D1" w:rsidR="00273B89" w:rsidRPr="00285168" w:rsidRDefault="00153EEE" w:rsidP="00285168">
                            <w:pPr>
                              <w:pStyle w:val="Lijstalinea"/>
                              <w:numPr>
                                <w:ilvl w:val="0"/>
                                <w:numId w:val="4"/>
                              </w:numPr>
                              <w:rPr>
                                <w:rFonts w:ascii="Century Gothic" w:hAnsi="Century Gothic"/>
                                <w:sz w:val="20"/>
                                <w:szCs w:val="20"/>
                                <w:lang w:val="nl-NL"/>
                              </w:rPr>
                            </w:pPr>
                            <w:hyperlink r:id="rId10" w:history="1">
                              <w:r w:rsidR="00273B89" w:rsidRPr="00285168">
                                <w:rPr>
                                  <w:rStyle w:val="Hyperlink"/>
                                  <w:rFonts w:ascii="Century Gothic" w:hAnsi="Century Gothic"/>
                                  <w:sz w:val="20"/>
                                  <w:szCs w:val="20"/>
                                  <w:lang w:val="nl-NL"/>
                                </w:rPr>
                                <w:t>www.studiekeuze123.nl</w:t>
                              </w:r>
                            </w:hyperlink>
                          </w:p>
                          <w:p w14:paraId="5490C95C" w14:textId="69168B93" w:rsidR="00273B89" w:rsidRPr="00285168" w:rsidRDefault="00153EEE" w:rsidP="00285168">
                            <w:pPr>
                              <w:pStyle w:val="Lijstalinea"/>
                              <w:numPr>
                                <w:ilvl w:val="0"/>
                                <w:numId w:val="4"/>
                              </w:numPr>
                              <w:rPr>
                                <w:rFonts w:ascii="Century Gothic" w:hAnsi="Century Gothic"/>
                                <w:sz w:val="20"/>
                                <w:szCs w:val="20"/>
                              </w:rPr>
                            </w:pPr>
                            <w:hyperlink r:id="rId11" w:history="1">
                              <w:r w:rsidR="00273B89" w:rsidRPr="00285168">
                                <w:rPr>
                                  <w:rStyle w:val="Hyperlink"/>
                                  <w:rFonts w:ascii="Century Gothic" w:hAnsi="Century Gothic"/>
                                  <w:sz w:val="20"/>
                                  <w:szCs w:val="20"/>
                                  <w:lang w:val="nl-NL"/>
                                </w:rPr>
                                <w:t>www.keuzegids.nl</w:t>
                              </w:r>
                            </w:hyperlink>
                          </w:p>
                          <w:p w14:paraId="6006F283" w14:textId="3F8D5539" w:rsidR="0015142D" w:rsidRPr="00285168" w:rsidRDefault="00153EEE" w:rsidP="00285168">
                            <w:pPr>
                              <w:pStyle w:val="Lijstalinea"/>
                              <w:numPr>
                                <w:ilvl w:val="0"/>
                                <w:numId w:val="4"/>
                              </w:numPr>
                              <w:rPr>
                                <w:rFonts w:ascii="Century Gothic" w:hAnsi="Century Gothic"/>
                                <w:sz w:val="20"/>
                                <w:szCs w:val="20"/>
                              </w:rPr>
                            </w:pPr>
                            <w:hyperlink r:id="rId12" w:history="1">
                              <w:r w:rsidR="0015142D" w:rsidRPr="00285168">
                                <w:rPr>
                                  <w:rStyle w:val="Hyperlink"/>
                                  <w:rFonts w:ascii="Century Gothic" w:hAnsi="Century Gothic"/>
                                  <w:sz w:val="20"/>
                                  <w:szCs w:val="20"/>
                                </w:rPr>
                                <w:t>Studiekeuze en baankans (hbostart.nl)</w:t>
                              </w:r>
                            </w:hyperlink>
                          </w:p>
                          <w:p w14:paraId="77D3636C" w14:textId="6CB98AEA" w:rsidR="003F2347" w:rsidRPr="00285168" w:rsidRDefault="00153EEE" w:rsidP="00285168">
                            <w:pPr>
                              <w:pStyle w:val="Lijstalinea"/>
                              <w:numPr>
                                <w:ilvl w:val="0"/>
                                <w:numId w:val="4"/>
                              </w:numPr>
                              <w:rPr>
                                <w:rFonts w:ascii="Century Gothic" w:hAnsi="Century Gothic"/>
                                <w:sz w:val="20"/>
                                <w:szCs w:val="20"/>
                              </w:rPr>
                            </w:pPr>
                            <w:hyperlink r:id="rId13" w:history="1">
                              <w:r w:rsidR="00D80D88" w:rsidRPr="00285168">
                                <w:rPr>
                                  <w:rStyle w:val="Hyperlink"/>
                                  <w:rFonts w:ascii="Century Gothic" w:hAnsi="Century Gothic"/>
                                  <w:sz w:val="20"/>
                                  <w:szCs w:val="20"/>
                                </w:rPr>
                                <w:t>UWV: met deze opleidingen een succesvolle arbeidsmarktpositie | UWV | Over UWV</w:t>
                              </w:r>
                            </w:hyperlink>
                          </w:p>
                          <w:p w14:paraId="5189B081" w14:textId="403B24CA" w:rsidR="00273B89" w:rsidRPr="00285168" w:rsidRDefault="00153EEE" w:rsidP="00285168">
                            <w:pPr>
                              <w:pStyle w:val="Lijstalinea"/>
                              <w:numPr>
                                <w:ilvl w:val="0"/>
                                <w:numId w:val="4"/>
                              </w:numPr>
                              <w:rPr>
                                <w:rFonts w:ascii="Century Gothic" w:hAnsi="Century Gothic"/>
                                <w:sz w:val="20"/>
                                <w:szCs w:val="20"/>
                                <w:lang w:val="nl-NL"/>
                              </w:rPr>
                            </w:pPr>
                            <w:hyperlink r:id="rId14" w:history="1">
                              <w:r w:rsidR="003F2347" w:rsidRPr="00285168">
                                <w:rPr>
                                  <w:rStyle w:val="Hyperlink"/>
                                  <w:rFonts w:ascii="Century Gothic" w:hAnsi="Century Gothic"/>
                                  <w:sz w:val="20"/>
                                  <w:szCs w:val="20"/>
                                </w:rPr>
                                <w:t>Wo studie met de beste baankans of salaris? - Studiegids.nl</w:t>
                              </w:r>
                            </w:hyperlink>
                          </w:p>
                          <w:p w14:paraId="37FF2B94" w14:textId="5337B092" w:rsidR="00D80D88" w:rsidRPr="00976320" w:rsidRDefault="00D80D88" w:rsidP="00273B89">
                            <w:pPr>
                              <w:ind w:left="284"/>
                              <w:rPr>
                                <w:rFonts w:ascii="Century Gothic" w:hAnsi="Century Gothic"/>
                                <w:sz w:val="20"/>
                                <w:szCs w:val="20"/>
                                <w:lang w:val="nl-NL"/>
                              </w:rPr>
                            </w:pPr>
                          </w:p>
                          <w:p w14:paraId="1A7DA8C8" w14:textId="77777777" w:rsidR="00D80D88" w:rsidRPr="00976320" w:rsidRDefault="00D80D88" w:rsidP="00273B89">
                            <w:pPr>
                              <w:ind w:left="284"/>
                              <w:rPr>
                                <w:rFonts w:ascii="Century Gothic" w:hAnsi="Century Gothic"/>
                                <w:sz w:val="20"/>
                                <w:szCs w:val="20"/>
                                <w:lang w:val="nl-NL"/>
                              </w:rPr>
                            </w:pPr>
                          </w:p>
                          <w:p w14:paraId="2A4515CA" w14:textId="77777777" w:rsidR="00273B89" w:rsidRPr="00976320" w:rsidRDefault="00273B89" w:rsidP="00273B89">
                            <w:pPr>
                              <w:ind w:left="284"/>
                              <w:rPr>
                                <w:ins w:id="0" w:author="AnnetH" w:date="2021-03-19T16:50:00Z"/>
                                <w:rFonts w:ascii="Century Gothic" w:hAnsi="Century Gothic"/>
                                <w:sz w:val="20"/>
                                <w:szCs w:val="20"/>
                                <w:lang w:val="nl-NL"/>
                              </w:rPr>
                            </w:pPr>
                            <w:ins w:id="1" w:author="AnnetH" w:date="2021-03-19T16:50:00Z">
                              <w:r w:rsidRPr="00976320">
                                <w:rPr>
                                  <w:rFonts w:ascii="Century Gothic" w:hAnsi="Century Gothic"/>
                                  <w:sz w:val="20"/>
                                  <w:szCs w:val="20"/>
                                  <w:lang w:val="nl-NL"/>
                                </w:rPr>
                                <w:fldChar w:fldCharType="begin"/>
                              </w:r>
                              <w:r w:rsidRPr="00976320">
                                <w:rPr>
                                  <w:rFonts w:ascii="Century Gothic" w:hAnsi="Century Gothic"/>
                                  <w:sz w:val="20"/>
                                  <w:szCs w:val="20"/>
                                  <w:lang w:val="nl-NL"/>
                                </w:rPr>
                                <w:instrText xml:space="preserve"> HYPERLINK "</w:instrText>
                              </w:r>
                            </w:ins>
                            <w:r w:rsidRPr="00976320">
                              <w:rPr>
                                <w:rFonts w:ascii="Century Gothic" w:hAnsi="Century Gothic"/>
                                <w:sz w:val="20"/>
                                <w:szCs w:val="20"/>
                                <w:lang w:val="nl-NL"/>
                              </w:rPr>
                              <w:instrText>https://www.youtube.com/watch?v=XpEaElUCnmg</w:instrText>
                            </w:r>
                            <w:ins w:id="2" w:author="AnnetH" w:date="2021-03-19T16:50:00Z">
                              <w:r w:rsidRPr="00976320">
                                <w:rPr>
                                  <w:rFonts w:ascii="Century Gothic" w:hAnsi="Century Gothic"/>
                                  <w:sz w:val="20"/>
                                  <w:szCs w:val="20"/>
                                  <w:lang w:val="nl-NL"/>
                                </w:rPr>
                                <w:instrText xml:space="preserve">" </w:instrText>
                              </w:r>
                              <w:r w:rsidRPr="00976320">
                                <w:rPr>
                                  <w:rFonts w:ascii="Century Gothic" w:hAnsi="Century Gothic"/>
                                  <w:sz w:val="20"/>
                                  <w:szCs w:val="20"/>
                                  <w:lang w:val="nl-NL"/>
                                </w:rPr>
                                <w:fldChar w:fldCharType="separate"/>
                              </w:r>
                            </w:ins>
                            <w:r w:rsidRPr="00976320">
                              <w:rPr>
                                <w:rStyle w:val="Hyperlink"/>
                                <w:rFonts w:ascii="Century Gothic" w:hAnsi="Century Gothic"/>
                                <w:sz w:val="20"/>
                                <w:szCs w:val="20"/>
                                <w:lang w:val="nl-NL"/>
                              </w:rPr>
                              <w:t>https://www.youtube.com/watch?v=XpEaElUCnmg</w:t>
                            </w:r>
                            <w:ins w:id="3" w:author="AnnetH" w:date="2021-03-19T16:50:00Z">
                              <w:r w:rsidRPr="00976320">
                                <w:rPr>
                                  <w:rFonts w:ascii="Century Gothic" w:hAnsi="Century Gothic"/>
                                  <w:sz w:val="20"/>
                                  <w:szCs w:val="20"/>
                                </w:rPr>
                                <w:fldChar w:fldCharType="end"/>
                              </w:r>
                            </w:ins>
                          </w:p>
                          <w:p w14:paraId="3CFE3804" w14:textId="7DC3829B" w:rsidR="007C2024" w:rsidRDefault="007C2024" w:rsidP="007C2024">
                            <w:pPr>
                              <w:ind w:left="284"/>
                            </w:pPr>
                          </w:p>
                          <w:p w14:paraId="507675C9" w14:textId="77777777" w:rsidR="00273B89" w:rsidRDefault="00273B89" w:rsidP="007C2024">
                            <w:pPr>
                              <w:ind w:left="28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8" id="docshape32" o:spid="_x0000_s1045" type="#_x0000_t202" style="position:absolute;margin-left:176.25pt;margin-top:256.3pt;width:390.2pt;height:259.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" filled="f" strokecolor="#1d9d9a" strokeweight="1pt">
                <v:textbox inset="0,0,0,0">
                  <w:txbxContent>
                    <w:p w14:paraId="14032067" w14:textId="4381E912" w:rsidR="0066750F" w:rsidRPr="00976320" w:rsidRDefault="0066750F" w:rsidP="00273B89">
                      <w:pPr>
                        <w:ind w:left="284"/>
                        <w:rPr>
                          <w:rFonts w:ascii="Century Gothic" w:hAnsi="Century Gothic"/>
                          <w:sz w:val="20"/>
                          <w:szCs w:val="20"/>
                          <w:lang w:val="nl-NL"/>
                        </w:rPr>
                      </w:pPr>
                    </w:p>
                    <w:p w14:paraId="69D735CC" w14:textId="34F370E9" w:rsidR="003A5D8D" w:rsidRPr="00976320" w:rsidRDefault="003A5D8D" w:rsidP="00273B89">
                      <w:pPr>
                        <w:ind w:left="284"/>
                        <w:rPr>
                          <w:rFonts w:ascii="Century Gothic" w:hAnsi="Century Gothic"/>
                          <w:sz w:val="20"/>
                          <w:szCs w:val="20"/>
                          <w:lang w:val="nl-NL"/>
                        </w:rPr>
                      </w:pPr>
                      <w:r w:rsidRPr="00976320">
                        <w:rPr>
                          <w:rFonts w:ascii="Century Gothic" w:hAnsi="Century Gothic"/>
                          <w:sz w:val="20"/>
                          <w:szCs w:val="20"/>
                          <w:lang w:val="nl-NL"/>
                        </w:rPr>
                        <w:t>Je gaat individueel op zoek naar je kans op werk bij bepaalde opleidingen</w:t>
                      </w:r>
                    </w:p>
                    <w:p w14:paraId="06F7B7D3" w14:textId="77777777" w:rsidR="0066750F" w:rsidRPr="00976320" w:rsidRDefault="0066750F" w:rsidP="00273B89">
                      <w:pPr>
                        <w:ind w:left="284"/>
                        <w:rPr>
                          <w:rFonts w:ascii="Century Gothic" w:hAnsi="Century Gothic"/>
                          <w:sz w:val="20"/>
                          <w:szCs w:val="20"/>
                          <w:lang w:val="nl-NL"/>
                        </w:rPr>
                      </w:pPr>
                    </w:p>
                    <w:p w14:paraId="28D027BA" w14:textId="56FEC5D1" w:rsidR="00273B89" w:rsidRPr="00285168" w:rsidRDefault="00153EEE" w:rsidP="00285168">
                      <w:pPr>
                        <w:pStyle w:val="Lijstalinea"/>
                        <w:numPr>
                          <w:ilvl w:val="0"/>
                          <w:numId w:val="4"/>
                        </w:numPr>
                        <w:rPr>
                          <w:rFonts w:ascii="Century Gothic" w:hAnsi="Century Gothic"/>
                          <w:sz w:val="20"/>
                          <w:szCs w:val="20"/>
                          <w:lang w:val="nl-NL"/>
                        </w:rPr>
                      </w:pPr>
                      <w:hyperlink r:id="rId15" w:history="1">
                        <w:r w:rsidR="00273B89" w:rsidRPr="00285168">
                          <w:rPr>
                            <w:rStyle w:val="Hyperlink"/>
                            <w:rFonts w:ascii="Century Gothic" w:hAnsi="Century Gothic"/>
                            <w:sz w:val="20"/>
                            <w:szCs w:val="20"/>
                            <w:lang w:val="nl-NL"/>
                          </w:rPr>
                          <w:t>www.studiekeuze123.nl</w:t>
                        </w:r>
                      </w:hyperlink>
                    </w:p>
                    <w:p w14:paraId="5490C95C" w14:textId="69168B93" w:rsidR="00273B89" w:rsidRPr="00285168" w:rsidRDefault="00153EEE" w:rsidP="00285168">
                      <w:pPr>
                        <w:pStyle w:val="Lijstalinea"/>
                        <w:numPr>
                          <w:ilvl w:val="0"/>
                          <w:numId w:val="4"/>
                        </w:numPr>
                        <w:rPr>
                          <w:rFonts w:ascii="Century Gothic" w:hAnsi="Century Gothic"/>
                          <w:sz w:val="20"/>
                          <w:szCs w:val="20"/>
                        </w:rPr>
                      </w:pPr>
                      <w:hyperlink r:id="rId16" w:history="1">
                        <w:r w:rsidR="00273B89" w:rsidRPr="00285168">
                          <w:rPr>
                            <w:rStyle w:val="Hyperlink"/>
                            <w:rFonts w:ascii="Century Gothic" w:hAnsi="Century Gothic"/>
                            <w:sz w:val="20"/>
                            <w:szCs w:val="20"/>
                            <w:lang w:val="nl-NL"/>
                          </w:rPr>
                          <w:t>www.keuzegids.nl</w:t>
                        </w:r>
                      </w:hyperlink>
                    </w:p>
                    <w:p w14:paraId="6006F283" w14:textId="3F8D5539" w:rsidR="0015142D" w:rsidRPr="00285168" w:rsidRDefault="00153EEE" w:rsidP="00285168">
                      <w:pPr>
                        <w:pStyle w:val="Lijstalinea"/>
                        <w:numPr>
                          <w:ilvl w:val="0"/>
                          <w:numId w:val="4"/>
                        </w:numPr>
                        <w:rPr>
                          <w:rFonts w:ascii="Century Gothic" w:hAnsi="Century Gothic"/>
                          <w:sz w:val="20"/>
                          <w:szCs w:val="20"/>
                        </w:rPr>
                      </w:pPr>
                      <w:hyperlink r:id="rId17" w:history="1">
                        <w:r w:rsidR="0015142D" w:rsidRPr="00285168">
                          <w:rPr>
                            <w:rStyle w:val="Hyperlink"/>
                            <w:rFonts w:ascii="Century Gothic" w:hAnsi="Century Gothic"/>
                            <w:sz w:val="20"/>
                            <w:szCs w:val="20"/>
                          </w:rPr>
                          <w:t>Studiekeuze en baankans (hbostart.nl)</w:t>
                        </w:r>
                      </w:hyperlink>
                    </w:p>
                    <w:p w14:paraId="77D3636C" w14:textId="6CB98AEA" w:rsidR="003F2347" w:rsidRPr="00285168" w:rsidRDefault="00153EEE" w:rsidP="00285168">
                      <w:pPr>
                        <w:pStyle w:val="Lijstalinea"/>
                        <w:numPr>
                          <w:ilvl w:val="0"/>
                          <w:numId w:val="4"/>
                        </w:numPr>
                        <w:rPr>
                          <w:rFonts w:ascii="Century Gothic" w:hAnsi="Century Gothic"/>
                          <w:sz w:val="20"/>
                          <w:szCs w:val="20"/>
                        </w:rPr>
                      </w:pPr>
                      <w:hyperlink r:id="rId18" w:history="1">
                        <w:r w:rsidR="00D80D88" w:rsidRPr="00285168">
                          <w:rPr>
                            <w:rStyle w:val="Hyperlink"/>
                            <w:rFonts w:ascii="Century Gothic" w:hAnsi="Century Gothic"/>
                            <w:sz w:val="20"/>
                            <w:szCs w:val="20"/>
                          </w:rPr>
                          <w:t>UWV: met deze opleidingen een succesvolle arbeidsmarktpositie | UWV | Over UWV</w:t>
                        </w:r>
                      </w:hyperlink>
                    </w:p>
                    <w:p w14:paraId="5189B081" w14:textId="403B24CA" w:rsidR="00273B89" w:rsidRPr="00285168" w:rsidRDefault="00153EEE" w:rsidP="00285168">
                      <w:pPr>
                        <w:pStyle w:val="Lijstalinea"/>
                        <w:numPr>
                          <w:ilvl w:val="0"/>
                          <w:numId w:val="4"/>
                        </w:numPr>
                        <w:rPr>
                          <w:rFonts w:ascii="Century Gothic" w:hAnsi="Century Gothic"/>
                          <w:sz w:val="20"/>
                          <w:szCs w:val="20"/>
                          <w:lang w:val="nl-NL"/>
                        </w:rPr>
                      </w:pPr>
                      <w:hyperlink r:id="rId19" w:history="1">
                        <w:r w:rsidR="003F2347" w:rsidRPr="00285168">
                          <w:rPr>
                            <w:rStyle w:val="Hyperlink"/>
                            <w:rFonts w:ascii="Century Gothic" w:hAnsi="Century Gothic"/>
                            <w:sz w:val="20"/>
                            <w:szCs w:val="20"/>
                          </w:rPr>
                          <w:t>Wo studie met de beste baankans of salaris? - Studiegids.nl</w:t>
                        </w:r>
                      </w:hyperlink>
                    </w:p>
                    <w:p w14:paraId="37FF2B94" w14:textId="5337B092" w:rsidR="00D80D88" w:rsidRPr="00976320" w:rsidRDefault="00D80D88" w:rsidP="00273B89">
                      <w:pPr>
                        <w:ind w:left="284"/>
                        <w:rPr>
                          <w:rFonts w:ascii="Century Gothic" w:hAnsi="Century Gothic"/>
                          <w:sz w:val="20"/>
                          <w:szCs w:val="20"/>
                          <w:lang w:val="nl-NL"/>
                        </w:rPr>
                      </w:pPr>
                    </w:p>
                    <w:p w14:paraId="1A7DA8C8" w14:textId="77777777" w:rsidR="00D80D88" w:rsidRPr="00976320" w:rsidRDefault="00D80D88" w:rsidP="00273B89">
                      <w:pPr>
                        <w:ind w:left="284"/>
                        <w:rPr>
                          <w:rFonts w:ascii="Century Gothic" w:hAnsi="Century Gothic"/>
                          <w:sz w:val="20"/>
                          <w:szCs w:val="20"/>
                          <w:lang w:val="nl-NL"/>
                        </w:rPr>
                      </w:pPr>
                    </w:p>
                    <w:p w14:paraId="2A4515CA" w14:textId="77777777" w:rsidR="00273B89" w:rsidRPr="00976320" w:rsidRDefault="00273B89" w:rsidP="00273B89">
                      <w:pPr>
                        <w:ind w:left="284"/>
                        <w:rPr>
                          <w:ins w:id="4" w:author="AnnetH" w:date="2021-03-19T16:50:00Z"/>
                          <w:rFonts w:ascii="Century Gothic" w:hAnsi="Century Gothic"/>
                          <w:sz w:val="20"/>
                          <w:szCs w:val="20"/>
                          <w:lang w:val="nl-NL"/>
                        </w:rPr>
                      </w:pPr>
                      <w:ins w:id="5" w:author="AnnetH" w:date="2021-03-19T16:50:00Z">
                        <w:r w:rsidRPr="00976320">
                          <w:rPr>
                            <w:rFonts w:ascii="Century Gothic" w:hAnsi="Century Gothic"/>
                            <w:sz w:val="20"/>
                            <w:szCs w:val="20"/>
                            <w:lang w:val="nl-NL"/>
                          </w:rPr>
                          <w:fldChar w:fldCharType="begin"/>
                        </w:r>
                        <w:r w:rsidRPr="00976320">
                          <w:rPr>
                            <w:rFonts w:ascii="Century Gothic" w:hAnsi="Century Gothic"/>
                            <w:sz w:val="20"/>
                            <w:szCs w:val="20"/>
                            <w:lang w:val="nl-NL"/>
                          </w:rPr>
                          <w:instrText xml:space="preserve"> HYPERLINK "</w:instrText>
                        </w:r>
                      </w:ins>
                      <w:r w:rsidRPr="00976320">
                        <w:rPr>
                          <w:rFonts w:ascii="Century Gothic" w:hAnsi="Century Gothic"/>
                          <w:sz w:val="20"/>
                          <w:szCs w:val="20"/>
                          <w:lang w:val="nl-NL"/>
                        </w:rPr>
                        <w:instrText>https://www.youtube.com/watch?v=XpEaElUCnmg</w:instrText>
                      </w:r>
                      <w:ins w:id="6" w:author="AnnetH" w:date="2021-03-19T16:50:00Z">
                        <w:r w:rsidRPr="00976320">
                          <w:rPr>
                            <w:rFonts w:ascii="Century Gothic" w:hAnsi="Century Gothic"/>
                            <w:sz w:val="20"/>
                            <w:szCs w:val="20"/>
                            <w:lang w:val="nl-NL"/>
                          </w:rPr>
                          <w:instrText xml:space="preserve">" </w:instrText>
                        </w:r>
                        <w:r w:rsidRPr="00976320">
                          <w:rPr>
                            <w:rFonts w:ascii="Century Gothic" w:hAnsi="Century Gothic"/>
                            <w:sz w:val="20"/>
                            <w:szCs w:val="20"/>
                            <w:lang w:val="nl-NL"/>
                          </w:rPr>
                          <w:fldChar w:fldCharType="separate"/>
                        </w:r>
                      </w:ins>
                      <w:r w:rsidRPr="00976320">
                        <w:rPr>
                          <w:rStyle w:val="Hyperlink"/>
                          <w:rFonts w:ascii="Century Gothic" w:hAnsi="Century Gothic"/>
                          <w:sz w:val="20"/>
                          <w:szCs w:val="20"/>
                          <w:lang w:val="nl-NL"/>
                        </w:rPr>
                        <w:t>https://www.youtube.com/watch?v=XpEaElUCnmg</w:t>
                      </w:r>
                      <w:ins w:id="7" w:author="AnnetH" w:date="2021-03-19T16:50:00Z">
                        <w:r w:rsidRPr="00976320">
                          <w:rPr>
                            <w:rFonts w:ascii="Century Gothic" w:hAnsi="Century Gothic"/>
                            <w:sz w:val="20"/>
                            <w:szCs w:val="20"/>
                          </w:rPr>
                          <w:fldChar w:fldCharType="end"/>
                        </w:r>
                      </w:ins>
                    </w:p>
                    <w:p w14:paraId="3CFE3804" w14:textId="7DC3829B" w:rsidR="007C2024" w:rsidRDefault="007C2024" w:rsidP="007C2024">
                      <w:pPr>
                        <w:ind w:left="284"/>
                      </w:pPr>
                    </w:p>
                    <w:p w14:paraId="507675C9" w14:textId="77777777" w:rsidR="00273B89" w:rsidRDefault="00273B89" w:rsidP="007C2024">
                      <w:pPr>
                        <w:ind w:left="284"/>
                      </w:pPr>
                    </w:p>
                  </w:txbxContent>
                </v:textbox>
                <w10:wrap type="topAndBottom" anchorx="page"/>
              </v:shape>
            </w:pict>
          </mc:Fallback>
        </mc:AlternateContent>
      </w:r>
      <w:r>
        <w:rPr>
          <w:noProof/>
        </w:rPr>
        <mc:AlternateContent>
          <mc:Choice Requires="wpg">
            <w:drawing>
              <wp:anchor distT="0" distB="0" distL="0" distR="0" simplePos="0" relativeHeight="487591424" behindDoc="1" locked="0" layoutInCell="1" allowOverlap="1" wp14:anchorId="313801C9" wp14:editId="410D5421">
                <wp:simplePos x="0" y="0"/>
                <wp:positionH relativeFrom="page">
                  <wp:posOffset>360045</wp:posOffset>
                </wp:positionH>
                <wp:positionV relativeFrom="paragraph">
                  <wp:posOffset>6740525</wp:posOffset>
                </wp:positionV>
                <wp:extent cx="1800225" cy="1980565"/>
                <wp:effectExtent l="0" t="0" r="0" b="0"/>
                <wp:wrapTopAndBottom/>
                <wp:docPr id="4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0615"/>
                          <a:chExt cx="2835" cy="3119"/>
                        </a:xfrm>
                      </wpg:grpSpPr>
                      <wps:wsp>
                        <wps:cNvPr id="41" name="docshape34"/>
                        <wps:cNvSpPr>
                          <a:spLocks/>
                        </wps:cNvSpPr>
                        <wps:spPr bwMode="auto">
                          <a:xfrm>
                            <a:off x="690" y="11927"/>
                            <a:ext cx="2701" cy="1795"/>
                          </a:xfrm>
                          <a:custGeom>
                            <a:avLst/>
                            <a:gdLst>
                              <a:gd name="T0" fmla="+- 0 1624 691"/>
                              <a:gd name="T1" fmla="*/ T0 w 2701"/>
                              <a:gd name="T2" fmla="+- 0 12021 11928"/>
                              <a:gd name="T3" fmla="*/ 12021 h 1795"/>
                              <a:gd name="T4" fmla="+- 0 1462 691"/>
                              <a:gd name="T5" fmla="*/ T4 w 2701"/>
                              <a:gd name="T6" fmla="+- 0 12292 11928"/>
                              <a:gd name="T7" fmla="*/ 12292 h 1795"/>
                              <a:gd name="T8" fmla="+- 0 1508 691"/>
                              <a:gd name="T9" fmla="*/ T8 w 2701"/>
                              <a:gd name="T10" fmla="+- 0 12379 11928"/>
                              <a:gd name="T11" fmla="*/ 12379 h 1795"/>
                              <a:gd name="T12" fmla="+- 0 1606 691"/>
                              <a:gd name="T13" fmla="*/ T12 w 2701"/>
                              <a:gd name="T14" fmla="+- 0 12444 11928"/>
                              <a:gd name="T15" fmla="*/ 12444 h 1795"/>
                              <a:gd name="T16" fmla="+- 0 1724 691"/>
                              <a:gd name="T17" fmla="*/ T16 w 2701"/>
                              <a:gd name="T18" fmla="+- 0 12449 11928"/>
                              <a:gd name="T19" fmla="*/ 12449 h 1795"/>
                              <a:gd name="T20" fmla="+- 0 1849 691"/>
                              <a:gd name="T21" fmla="*/ T20 w 2701"/>
                              <a:gd name="T22" fmla="+- 0 12367 11928"/>
                              <a:gd name="T23" fmla="*/ 12367 h 1795"/>
                              <a:gd name="T24" fmla="+- 0 2453 691"/>
                              <a:gd name="T25" fmla="*/ T24 w 2701"/>
                              <a:gd name="T26" fmla="+- 0 12060 11928"/>
                              <a:gd name="T27" fmla="*/ 12060 h 1795"/>
                              <a:gd name="T28" fmla="+- 0 2064 691"/>
                              <a:gd name="T29" fmla="*/ T28 w 2701"/>
                              <a:gd name="T30" fmla="+- 0 12032 11928"/>
                              <a:gd name="T31" fmla="*/ 12032 h 1795"/>
                              <a:gd name="T32" fmla="+- 0 2125 691"/>
                              <a:gd name="T33" fmla="*/ T32 w 2701"/>
                              <a:gd name="T34" fmla="+- 0 12327 11928"/>
                              <a:gd name="T35" fmla="*/ 12327 h 1795"/>
                              <a:gd name="T36" fmla="+- 0 2398 691"/>
                              <a:gd name="T37" fmla="*/ T36 w 2701"/>
                              <a:gd name="T38" fmla="+- 0 12310 11928"/>
                              <a:gd name="T39" fmla="*/ 12310 h 1795"/>
                              <a:gd name="T40" fmla="+- 0 3047 691"/>
                              <a:gd name="T41" fmla="*/ T40 w 2701"/>
                              <a:gd name="T42" fmla="+- 0 12215 11928"/>
                              <a:gd name="T43" fmla="*/ 12215 h 1795"/>
                              <a:gd name="T44" fmla="+- 0 2685 691"/>
                              <a:gd name="T45" fmla="*/ T44 w 2701"/>
                              <a:gd name="T46" fmla="+- 0 12068 11928"/>
                              <a:gd name="T47" fmla="*/ 12068 h 1795"/>
                              <a:gd name="T48" fmla="+- 0 2653 691"/>
                              <a:gd name="T49" fmla="*/ T48 w 2701"/>
                              <a:gd name="T50" fmla="+- 0 12367 11928"/>
                              <a:gd name="T51" fmla="*/ 12367 h 1795"/>
                              <a:gd name="T52" fmla="+- 0 2778 691"/>
                              <a:gd name="T53" fmla="*/ T52 w 2701"/>
                              <a:gd name="T54" fmla="+- 0 12449 11928"/>
                              <a:gd name="T55" fmla="*/ 12449 h 1795"/>
                              <a:gd name="T56" fmla="+- 0 2915 691"/>
                              <a:gd name="T57" fmla="*/ T56 w 2701"/>
                              <a:gd name="T58" fmla="+- 0 12437 11928"/>
                              <a:gd name="T59" fmla="*/ 12437 h 1795"/>
                              <a:gd name="T60" fmla="+- 0 3006 691"/>
                              <a:gd name="T61" fmla="*/ T60 w 2701"/>
                              <a:gd name="T62" fmla="+- 0 12364 11928"/>
                              <a:gd name="T63" fmla="*/ 12364 h 1795"/>
                              <a:gd name="T64" fmla="+- 0 3392 691"/>
                              <a:gd name="T65" fmla="*/ T64 w 2701"/>
                              <a:gd name="T66" fmla="+- 0 12527 11928"/>
                              <a:gd name="T67" fmla="*/ 12527 h 1795"/>
                              <a:gd name="T68" fmla="+- 0 3310 691"/>
                              <a:gd name="T69" fmla="*/ T68 w 2701"/>
                              <a:gd name="T70" fmla="+- 0 12595 11928"/>
                              <a:gd name="T71" fmla="*/ 12595 h 1795"/>
                              <a:gd name="T72" fmla="+- 0 3200 691"/>
                              <a:gd name="T73" fmla="*/ T72 w 2701"/>
                              <a:gd name="T74" fmla="+- 0 12581 11928"/>
                              <a:gd name="T75" fmla="*/ 12581 h 1795"/>
                              <a:gd name="T76" fmla="+- 0 3123 691"/>
                              <a:gd name="T77" fmla="*/ T76 w 2701"/>
                              <a:gd name="T78" fmla="+- 0 12513 11928"/>
                              <a:gd name="T79" fmla="*/ 12513 h 1795"/>
                              <a:gd name="T80" fmla="+- 0 3307 691"/>
                              <a:gd name="T81" fmla="*/ T80 w 2701"/>
                              <a:gd name="T82" fmla="+- 0 12575 11928"/>
                              <a:gd name="T83" fmla="*/ 12575 h 1795"/>
                              <a:gd name="T84" fmla="+- 0 3340 691"/>
                              <a:gd name="T85" fmla="*/ T84 w 2701"/>
                              <a:gd name="T86" fmla="+- 0 12487 11928"/>
                              <a:gd name="T87" fmla="*/ 12487 h 1795"/>
                              <a:gd name="T88" fmla="+- 0 3063 691"/>
                              <a:gd name="T89" fmla="*/ T88 w 2701"/>
                              <a:gd name="T90" fmla="+- 0 12323 11928"/>
                              <a:gd name="T91" fmla="*/ 12323 h 1795"/>
                              <a:gd name="T92" fmla="+- 0 3021 691"/>
                              <a:gd name="T93" fmla="*/ T92 w 2701"/>
                              <a:gd name="T94" fmla="+- 0 12395 11928"/>
                              <a:gd name="T95" fmla="*/ 12395 h 1795"/>
                              <a:gd name="T96" fmla="+- 0 2975 691"/>
                              <a:gd name="T97" fmla="*/ T96 w 2701"/>
                              <a:gd name="T98" fmla="+- 0 12439 11928"/>
                              <a:gd name="T99" fmla="*/ 12439 h 1795"/>
                              <a:gd name="T100" fmla="+- 0 2828 691"/>
                              <a:gd name="T101" fmla="*/ T100 w 2701"/>
                              <a:gd name="T102" fmla="+- 0 12487 11928"/>
                              <a:gd name="T103" fmla="*/ 12487 h 1795"/>
                              <a:gd name="T104" fmla="+- 0 2750 691"/>
                              <a:gd name="T105" fmla="*/ T104 w 2701"/>
                              <a:gd name="T106" fmla="+- 0 12473 11928"/>
                              <a:gd name="T107" fmla="*/ 12473 h 1795"/>
                              <a:gd name="T108" fmla="+- 0 2644 691"/>
                              <a:gd name="T109" fmla="*/ T108 w 2701"/>
                              <a:gd name="T110" fmla="+- 0 12405 11928"/>
                              <a:gd name="T111" fmla="*/ 12405 h 1795"/>
                              <a:gd name="T112" fmla="+- 0 2599 691"/>
                              <a:gd name="T113" fmla="*/ T112 w 2701"/>
                              <a:gd name="T114" fmla="+- 0 12365 11928"/>
                              <a:gd name="T115" fmla="*/ 12365 h 1795"/>
                              <a:gd name="T116" fmla="+- 0 2433 691"/>
                              <a:gd name="T117" fmla="*/ T116 w 2701"/>
                              <a:gd name="T118" fmla="+- 0 12319 11928"/>
                              <a:gd name="T119" fmla="*/ 12319 h 1795"/>
                              <a:gd name="T120" fmla="+- 0 2223 691"/>
                              <a:gd name="T121" fmla="*/ T120 w 2701"/>
                              <a:gd name="T122" fmla="+- 0 12397 11928"/>
                              <a:gd name="T123" fmla="*/ 12397 h 1795"/>
                              <a:gd name="T124" fmla="+- 0 2071 691"/>
                              <a:gd name="T125" fmla="*/ T124 w 2701"/>
                              <a:gd name="T126" fmla="+- 0 12321 11928"/>
                              <a:gd name="T127" fmla="*/ 12321 h 1795"/>
                              <a:gd name="T128" fmla="+- 0 1914 691"/>
                              <a:gd name="T129" fmla="*/ T128 w 2701"/>
                              <a:gd name="T130" fmla="+- 0 12369 11928"/>
                              <a:gd name="T131" fmla="*/ 12369 h 1795"/>
                              <a:gd name="T132" fmla="+- 0 1842 691"/>
                              <a:gd name="T133" fmla="*/ T132 w 2701"/>
                              <a:gd name="T134" fmla="+- 0 12421 11928"/>
                              <a:gd name="T135" fmla="*/ 12421 h 1795"/>
                              <a:gd name="T136" fmla="+- 0 1743 691"/>
                              <a:gd name="T137" fmla="*/ T136 w 2701"/>
                              <a:gd name="T138" fmla="+- 0 12477 11928"/>
                              <a:gd name="T139" fmla="*/ 12477 h 1795"/>
                              <a:gd name="T140" fmla="+- 0 1643 691"/>
                              <a:gd name="T141" fmla="*/ T140 w 2701"/>
                              <a:gd name="T142" fmla="+- 0 12485 11928"/>
                              <a:gd name="T143" fmla="*/ 12485 h 1795"/>
                              <a:gd name="T144" fmla="+- 0 1517 691"/>
                              <a:gd name="T145" fmla="*/ T144 w 2701"/>
                              <a:gd name="T146" fmla="+- 0 12431 11928"/>
                              <a:gd name="T147" fmla="*/ 12431 h 1795"/>
                              <a:gd name="T148" fmla="+- 0 1471 691"/>
                              <a:gd name="T149" fmla="*/ T148 w 2701"/>
                              <a:gd name="T150" fmla="+- 0 12383 11928"/>
                              <a:gd name="T151" fmla="*/ 12383 h 1795"/>
                              <a:gd name="T152" fmla="+- 0 1379 691"/>
                              <a:gd name="T153" fmla="*/ T152 w 2701"/>
                              <a:gd name="T154" fmla="+- 0 12343 11928"/>
                              <a:gd name="T155" fmla="*/ 12343 h 1795"/>
                              <a:gd name="T156" fmla="+- 0 1161 691"/>
                              <a:gd name="T157" fmla="*/ T156 w 2701"/>
                              <a:gd name="T158" fmla="+- 0 12527 11928"/>
                              <a:gd name="T159" fmla="*/ 12527 h 1795"/>
                              <a:gd name="T160" fmla="+- 0 1282 691"/>
                              <a:gd name="T161" fmla="*/ T160 w 2701"/>
                              <a:gd name="T162" fmla="+- 0 12571 11928"/>
                              <a:gd name="T163" fmla="*/ 12571 h 1795"/>
                              <a:gd name="T164" fmla="+- 0 1400 691"/>
                              <a:gd name="T165" fmla="*/ T164 w 2701"/>
                              <a:gd name="T166" fmla="+- 0 12511 11928"/>
                              <a:gd name="T167" fmla="*/ 12511 h 1795"/>
                              <a:gd name="T168" fmla="+- 0 1252 691"/>
                              <a:gd name="T169" fmla="*/ T168 w 2701"/>
                              <a:gd name="T170" fmla="+- 0 12605 11928"/>
                              <a:gd name="T171" fmla="*/ 12605 h 1795"/>
                              <a:gd name="T172" fmla="+- 0 1144 691"/>
                              <a:gd name="T173" fmla="*/ T172 w 2701"/>
                              <a:gd name="T174" fmla="+- 0 12541 11928"/>
                              <a:gd name="T175" fmla="*/ 12541 h 1795"/>
                              <a:gd name="T176" fmla="+- 0 789 691"/>
                              <a:gd name="T177" fmla="*/ T176 w 2701"/>
                              <a:gd name="T178" fmla="+- 0 12387 11928"/>
                              <a:gd name="T179" fmla="*/ 12387 h 1795"/>
                              <a:gd name="T180" fmla="+- 0 721 691"/>
                              <a:gd name="T181" fmla="*/ T180 w 2701"/>
                              <a:gd name="T182" fmla="+- 0 12523 11928"/>
                              <a:gd name="T183" fmla="*/ 12523 h 1795"/>
                              <a:gd name="T184" fmla="+- 0 1126 691"/>
                              <a:gd name="T185" fmla="*/ T184 w 2701"/>
                              <a:gd name="T186" fmla="+- 0 12685 11928"/>
                              <a:gd name="T187" fmla="*/ 12685 h 1795"/>
                              <a:gd name="T188" fmla="+- 0 1352 691"/>
                              <a:gd name="T189" fmla="*/ T188 w 2701"/>
                              <a:gd name="T190" fmla="+- 0 13723 11928"/>
                              <a:gd name="T191" fmla="*/ 13723 h 1795"/>
                              <a:gd name="T192" fmla="+- 0 1788 691"/>
                              <a:gd name="T193" fmla="*/ T192 w 2701"/>
                              <a:gd name="T194" fmla="+- 0 13223 11928"/>
                              <a:gd name="T195" fmla="*/ 13223 h 1795"/>
                              <a:gd name="T196" fmla="+- 0 1896 691"/>
                              <a:gd name="T197" fmla="*/ T196 w 2701"/>
                              <a:gd name="T198" fmla="+- 0 12619 11928"/>
                              <a:gd name="T199" fmla="*/ 12619 h 1795"/>
                              <a:gd name="T200" fmla="+- 0 1898 691"/>
                              <a:gd name="T201" fmla="*/ T200 w 2701"/>
                              <a:gd name="T202" fmla="+- 0 12561 11928"/>
                              <a:gd name="T203" fmla="*/ 12561 h 1795"/>
                              <a:gd name="T204" fmla="+- 0 1786 691"/>
                              <a:gd name="T205" fmla="*/ T204 w 2701"/>
                              <a:gd name="T206" fmla="+- 0 12487 11928"/>
                              <a:gd name="T207" fmla="*/ 12487 h 1795"/>
                              <a:gd name="T208" fmla="+- 0 1861 691"/>
                              <a:gd name="T209" fmla="*/ T208 w 2701"/>
                              <a:gd name="T210" fmla="+- 0 12519 11928"/>
                              <a:gd name="T211" fmla="*/ 12519 h 1795"/>
                              <a:gd name="T212" fmla="+- 0 1943 691"/>
                              <a:gd name="T213" fmla="*/ T212 w 2701"/>
                              <a:gd name="T214" fmla="+- 0 12571 11928"/>
                              <a:gd name="T215" fmla="*/ 12571 h 1795"/>
                              <a:gd name="T216" fmla="+- 0 2275 691"/>
                              <a:gd name="T217" fmla="*/ T216 w 2701"/>
                              <a:gd name="T218" fmla="+- 0 13305 11928"/>
                              <a:gd name="T219" fmla="*/ 13305 h 1795"/>
                              <a:gd name="T220" fmla="+- 0 2559 691"/>
                              <a:gd name="T221" fmla="*/ T220 w 2701"/>
                              <a:gd name="T222" fmla="+- 0 12571 11928"/>
                              <a:gd name="T223" fmla="*/ 12571 h 1795"/>
                              <a:gd name="T224" fmla="+- 0 2640 691"/>
                              <a:gd name="T225" fmla="*/ T224 w 2701"/>
                              <a:gd name="T226" fmla="+- 0 12519 11928"/>
                              <a:gd name="T227" fmla="*/ 12519 h 1795"/>
                              <a:gd name="T228" fmla="+- 0 2705 691"/>
                              <a:gd name="T229" fmla="*/ T228 w 2701"/>
                              <a:gd name="T230" fmla="+- 0 12493 11928"/>
                              <a:gd name="T231" fmla="*/ 12493 h 1795"/>
                              <a:gd name="T232" fmla="+- 0 2583 691"/>
                              <a:gd name="T233" fmla="*/ T232 w 2701"/>
                              <a:gd name="T234" fmla="+- 0 12577 11928"/>
                              <a:gd name="T235" fmla="*/ 12577 h 1795"/>
                              <a:gd name="T236" fmla="+- 0 2628 691"/>
                              <a:gd name="T237" fmla="*/ T236 w 2701"/>
                              <a:gd name="T238" fmla="+- 0 12641 11928"/>
                              <a:gd name="T239" fmla="*/ 12641 h 1795"/>
                              <a:gd name="T240" fmla="+- 0 3029 691"/>
                              <a:gd name="T241" fmla="*/ T240 w 2701"/>
                              <a:gd name="T242" fmla="+- 0 13251 11928"/>
                              <a:gd name="T243" fmla="*/ 13251 h 1795"/>
                              <a:gd name="T244" fmla="+- 0 3230 691"/>
                              <a:gd name="T245" fmla="*/ T244 w 2701"/>
                              <a:gd name="T246" fmla="+- 0 12663 11928"/>
                              <a:gd name="T247" fmla="*/ 12663 h 1795"/>
                              <a:gd name="T248" fmla="+- 0 3392 691"/>
                              <a:gd name="T249" fmla="*/ T248 w 2701"/>
                              <a:gd name="T250" fmla="+- 0 12527 11928"/>
                              <a:gd name="T251" fmla="*/ 12527 h 1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1" h="1795">
                                <a:moveTo>
                                  <a:pt x="1202" y="299"/>
                                </a:moveTo>
                                <a:lnTo>
                                  <a:pt x="1197" y="257"/>
                                </a:lnTo>
                                <a:lnTo>
                                  <a:pt x="1170" y="192"/>
                                </a:lnTo>
                                <a:lnTo>
                                  <a:pt x="1126" y="140"/>
                                </a:lnTo>
                                <a:lnTo>
                                  <a:pt x="1069" y="105"/>
                                </a:lnTo>
                                <a:lnTo>
                                  <a:pt x="1003" y="88"/>
                                </a:lnTo>
                                <a:lnTo>
                                  <a:pt x="933" y="93"/>
                                </a:lnTo>
                                <a:lnTo>
                                  <a:pt x="868" y="120"/>
                                </a:lnTo>
                                <a:lnTo>
                                  <a:pt x="816" y="164"/>
                                </a:lnTo>
                                <a:lnTo>
                                  <a:pt x="781" y="221"/>
                                </a:lnTo>
                                <a:lnTo>
                                  <a:pt x="764" y="287"/>
                                </a:lnTo>
                                <a:lnTo>
                                  <a:pt x="769" y="357"/>
                                </a:lnTo>
                                <a:lnTo>
                                  <a:pt x="770" y="360"/>
                                </a:lnTo>
                                <a:lnTo>
                                  <a:pt x="771" y="364"/>
                                </a:lnTo>
                                <a:lnTo>
                                  <a:pt x="773" y="373"/>
                                </a:lnTo>
                                <a:lnTo>
                                  <a:pt x="775" y="379"/>
                                </a:lnTo>
                                <a:lnTo>
                                  <a:pt x="777" y="385"/>
                                </a:lnTo>
                                <a:lnTo>
                                  <a:pt x="785" y="403"/>
                                </a:lnTo>
                                <a:lnTo>
                                  <a:pt x="794" y="420"/>
                                </a:lnTo>
                                <a:lnTo>
                                  <a:pt x="805" y="436"/>
                                </a:lnTo>
                                <a:lnTo>
                                  <a:pt x="817" y="451"/>
                                </a:lnTo>
                                <a:lnTo>
                                  <a:pt x="825" y="461"/>
                                </a:lnTo>
                                <a:lnTo>
                                  <a:pt x="835" y="469"/>
                                </a:lnTo>
                                <a:lnTo>
                                  <a:pt x="844" y="477"/>
                                </a:lnTo>
                                <a:lnTo>
                                  <a:pt x="861" y="489"/>
                                </a:lnTo>
                                <a:lnTo>
                                  <a:pt x="878" y="500"/>
                                </a:lnTo>
                                <a:lnTo>
                                  <a:pt x="896" y="509"/>
                                </a:lnTo>
                                <a:lnTo>
                                  <a:pt x="915" y="516"/>
                                </a:lnTo>
                                <a:lnTo>
                                  <a:pt x="939" y="522"/>
                                </a:lnTo>
                                <a:lnTo>
                                  <a:pt x="964" y="526"/>
                                </a:lnTo>
                                <a:lnTo>
                                  <a:pt x="989" y="526"/>
                                </a:lnTo>
                                <a:lnTo>
                                  <a:pt x="1014" y="524"/>
                                </a:lnTo>
                                <a:lnTo>
                                  <a:pt x="1020" y="523"/>
                                </a:lnTo>
                                <a:lnTo>
                                  <a:pt x="1027" y="522"/>
                                </a:lnTo>
                                <a:lnTo>
                                  <a:pt x="1033" y="521"/>
                                </a:lnTo>
                                <a:lnTo>
                                  <a:pt x="1051" y="516"/>
                                </a:lnTo>
                                <a:lnTo>
                                  <a:pt x="1068" y="509"/>
                                </a:lnTo>
                                <a:lnTo>
                                  <a:pt x="1084" y="502"/>
                                </a:lnTo>
                                <a:lnTo>
                                  <a:pt x="1100" y="493"/>
                                </a:lnTo>
                                <a:lnTo>
                                  <a:pt x="1122" y="477"/>
                                </a:lnTo>
                                <a:lnTo>
                                  <a:pt x="1141" y="459"/>
                                </a:lnTo>
                                <a:lnTo>
                                  <a:pt x="1158" y="439"/>
                                </a:lnTo>
                                <a:lnTo>
                                  <a:pt x="1173" y="417"/>
                                </a:lnTo>
                                <a:lnTo>
                                  <a:pt x="1174" y="415"/>
                                </a:lnTo>
                                <a:lnTo>
                                  <a:pt x="1190" y="379"/>
                                </a:lnTo>
                                <a:lnTo>
                                  <a:pt x="1200" y="340"/>
                                </a:lnTo>
                                <a:lnTo>
                                  <a:pt x="1202" y="299"/>
                                </a:lnTo>
                                <a:close/>
                                <a:moveTo>
                                  <a:pt x="1779" y="198"/>
                                </a:moveTo>
                                <a:lnTo>
                                  <a:pt x="1762" y="132"/>
                                </a:lnTo>
                                <a:lnTo>
                                  <a:pt x="1726" y="75"/>
                                </a:lnTo>
                                <a:lnTo>
                                  <a:pt x="1675" y="31"/>
                                </a:lnTo>
                                <a:lnTo>
                                  <a:pt x="1610" y="5"/>
                                </a:lnTo>
                                <a:lnTo>
                                  <a:pt x="1540" y="0"/>
                                </a:lnTo>
                                <a:lnTo>
                                  <a:pt x="1474" y="17"/>
                                </a:lnTo>
                                <a:lnTo>
                                  <a:pt x="1417" y="52"/>
                                </a:lnTo>
                                <a:lnTo>
                                  <a:pt x="1373" y="104"/>
                                </a:lnTo>
                                <a:lnTo>
                                  <a:pt x="1346" y="169"/>
                                </a:lnTo>
                                <a:lnTo>
                                  <a:pt x="1340" y="227"/>
                                </a:lnTo>
                                <a:lnTo>
                                  <a:pt x="1350" y="282"/>
                                </a:lnTo>
                                <a:lnTo>
                                  <a:pt x="1372" y="332"/>
                                </a:lnTo>
                                <a:lnTo>
                                  <a:pt x="1407" y="376"/>
                                </a:lnTo>
                                <a:lnTo>
                                  <a:pt x="1413" y="382"/>
                                </a:lnTo>
                                <a:lnTo>
                                  <a:pt x="1434" y="399"/>
                                </a:lnTo>
                                <a:lnTo>
                                  <a:pt x="1457" y="413"/>
                                </a:lnTo>
                                <a:lnTo>
                                  <a:pt x="1483" y="424"/>
                                </a:lnTo>
                                <a:lnTo>
                                  <a:pt x="1510" y="432"/>
                                </a:lnTo>
                                <a:lnTo>
                                  <a:pt x="1564" y="438"/>
                                </a:lnTo>
                                <a:lnTo>
                                  <a:pt x="1617" y="431"/>
                                </a:lnTo>
                                <a:lnTo>
                                  <a:pt x="1665" y="412"/>
                                </a:lnTo>
                                <a:lnTo>
                                  <a:pt x="1707" y="382"/>
                                </a:lnTo>
                                <a:lnTo>
                                  <a:pt x="1713" y="376"/>
                                </a:lnTo>
                                <a:lnTo>
                                  <a:pt x="1734" y="353"/>
                                </a:lnTo>
                                <a:lnTo>
                                  <a:pt x="1751" y="327"/>
                                </a:lnTo>
                                <a:lnTo>
                                  <a:pt x="1764" y="299"/>
                                </a:lnTo>
                                <a:lnTo>
                                  <a:pt x="1774" y="268"/>
                                </a:lnTo>
                                <a:lnTo>
                                  <a:pt x="1779" y="198"/>
                                </a:lnTo>
                                <a:close/>
                                <a:moveTo>
                                  <a:pt x="2356" y="287"/>
                                </a:moveTo>
                                <a:lnTo>
                                  <a:pt x="2339" y="221"/>
                                </a:lnTo>
                                <a:lnTo>
                                  <a:pt x="2304" y="164"/>
                                </a:lnTo>
                                <a:lnTo>
                                  <a:pt x="2252" y="120"/>
                                </a:lnTo>
                                <a:lnTo>
                                  <a:pt x="2187" y="93"/>
                                </a:lnTo>
                                <a:lnTo>
                                  <a:pt x="2117" y="88"/>
                                </a:lnTo>
                                <a:lnTo>
                                  <a:pt x="2051" y="105"/>
                                </a:lnTo>
                                <a:lnTo>
                                  <a:pt x="1994" y="140"/>
                                </a:lnTo>
                                <a:lnTo>
                                  <a:pt x="1950" y="192"/>
                                </a:lnTo>
                                <a:lnTo>
                                  <a:pt x="1923" y="257"/>
                                </a:lnTo>
                                <a:lnTo>
                                  <a:pt x="1918" y="299"/>
                                </a:lnTo>
                                <a:lnTo>
                                  <a:pt x="1920" y="340"/>
                                </a:lnTo>
                                <a:lnTo>
                                  <a:pt x="1930" y="379"/>
                                </a:lnTo>
                                <a:lnTo>
                                  <a:pt x="1947" y="417"/>
                                </a:lnTo>
                                <a:lnTo>
                                  <a:pt x="1962" y="439"/>
                                </a:lnTo>
                                <a:lnTo>
                                  <a:pt x="1979" y="459"/>
                                </a:lnTo>
                                <a:lnTo>
                                  <a:pt x="1998" y="477"/>
                                </a:lnTo>
                                <a:lnTo>
                                  <a:pt x="2020" y="493"/>
                                </a:lnTo>
                                <a:lnTo>
                                  <a:pt x="2036" y="502"/>
                                </a:lnTo>
                                <a:lnTo>
                                  <a:pt x="2052" y="509"/>
                                </a:lnTo>
                                <a:lnTo>
                                  <a:pt x="2069" y="516"/>
                                </a:lnTo>
                                <a:lnTo>
                                  <a:pt x="2087" y="521"/>
                                </a:lnTo>
                                <a:lnTo>
                                  <a:pt x="2099" y="523"/>
                                </a:lnTo>
                                <a:lnTo>
                                  <a:pt x="2106" y="524"/>
                                </a:lnTo>
                                <a:lnTo>
                                  <a:pt x="2131" y="526"/>
                                </a:lnTo>
                                <a:lnTo>
                                  <a:pt x="2156" y="526"/>
                                </a:lnTo>
                                <a:lnTo>
                                  <a:pt x="2181" y="522"/>
                                </a:lnTo>
                                <a:lnTo>
                                  <a:pt x="2205" y="516"/>
                                </a:lnTo>
                                <a:lnTo>
                                  <a:pt x="2224" y="509"/>
                                </a:lnTo>
                                <a:lnTo>
                                  <a:pt x="2242" y="500"/>
                                </a:lnTo>
                                <a:lnTo>
                                  <a:pt x="2259" y="489"/>
                                </a:lnTo>
                                <a:lnTo>
                                  <a:pt x="2276" y="477"/>
                                </a:lnTo>
                                <a:lnTo>
                                  <a:pt x="2285" y="469"/>
                                </a:lnTo>
                                <a:lnTo>
                                  <a:pt x="2294" y="461"/>
                                </a:lnTo>
                                <a:lnTo>
                                  <a:pt x="2303" y="451"/>
                                </a:lnTo>
                                <a:lnTo>
                                  <a:pt x="2315" y="436"/>
                                </a:lnTo>
                                <a:lnTo>
                                  <a:pt x="2325" y="420"/>
                                </a:lnTo>
                                <a:lnTo>
                                  <a:pt x="2335" y="403"/>
                                </a:lnTo>
                                <a:lnTo>
                                  <a:pt x="2343" y="385"/>
                                </a:lnTo>
                                <a:lnTo>
                                  <a:pt x="2347" y="373"/>
                                </a:lnTo>
                                <a:lnTo>
                                  <a:pt x="2351" y="357"/>
                                </a:lnTo>
                                <a:lnTo>
                                  <a:pt x="2356" y="287"/>
                                </a:lnTo>
                                <a:close/>
                                <a:moveTo>
                                  <a:pt x="2701" y="599"/>
                                </a:moveTo>
                                <a:lnTo>
                                  <a:pt x="2684" y="601"/>
                                </a:lnTo>
                                <a:lnTo>
                                  <a:pt x="2670" y="601"/>
                                </a:lnTo>
                                <a:lnTo>
                                  <a:pt x="2667" y="613"/>
                                </a:lnTo>
                                <a:lnTo>
                                  <a:pt x="2662" y="625"/>
                                </a:lnTo>
                                <a:lnTo>
                                  <a:pt x="2654" y="637"/>
                                </a:lnTo>
                                <a:lnTo>
                                  <a:pt x="2639" y="653"/>
                                </a:lnTo>
                                <a:lnTo>
                                  <a:pt x="2619" y="667"/>
                                </a:lnTo>
                                <a:lnTo>
                                  <a:pt x="2598" y="675"/>
                                </a:lnTo>
                                <a:lnTo>
                                  <a:pt x="2574" y="677"/>
                                </a:lnTo>
                                <a:lnTo>
                                  <a:pt x="2559" y="677"/>
                                </a:lnTo>
                                <a:lnTo>
                                  <a:pt x="2545" y="673"/>
                                </a:lnTo>
                                <a:lnTo>
                                  <a:pt x="2531" y="667"/>
                                </a:lnTo>
                                <a:lnTo>
                                  <a:pt x="2518" y="659"/>
                                </a:lnTo>
                                <a:lnTo>
                                  <a:pt x="2509" y="653"/>
                                </a:lnTo>
                                <a:lnTo>
                                  <a:pt x="2498" y="645"/>
                                </a:lnTo>
                                <a:lnTo>
                                  <a:pt x="2463" y="621"/>
                                </a:lnTo>
                                <a:lnTo>
                                  <a:pt x="2438" y="603"/>
                                </a:lnTo>
                                <a:lnTo>
                                  <a:pt x="2411" y="583"/>
                                </a:lnTo>
                                <a:lnTo>
                                  <a:pt x="2383" y="563"/>
                                </a:lnTo>
                                <a:lnTo>
                                  <a:pt x="2407" y="573"/>
                                </a:lnTo>
                                <a:lnTo>
                                  <a:pt x="2432" y="585"/>
                                </a:lnTo>
                                <a:lnTo>
                                  <a:pt x="2482" y="613"/>
                                </a:lnTo>
                                <a:lnTo>
                                  <a:pt x="2494" y="621"/>
                                </a:lnTo>
                                <a:lnTo>
                                  <a:pt x="2505" y="627"/>
                                </a:lnTo>
                                <a:lnTo>
                                  <a:pt x="2529" y="643"/>
                                </a:lnTo>
                                <a:lnTo>
                                  <a:pt x="2557" y="657"/>
                                </a:lnTo>
                                <a:lnTo>
                                  <a:pt x="2588" y="657"/>
                                </a:lnTo>
                                <a:lnTo>
                                  <a:pt x="2616" y="647"/>
                                </a:lnTo>
                                <a:lnTo>
                                  <a:pt x="2638" y="625"/>
                                </a:lnTo>
                                <a:lnTo>
                                  <a:pt x="2644" y="617"/>
                                </a:lnTo>
                                <a:lnTo>
                                  <a:pt x="2648" y="607"/>
                                </a:lnTo>
                                <a:lnTo>
                                  <a:pt x="2650" y="599"/>
                                </a:lnTo>
                                <a:lnTo>
                                  <a:pt x="2653" y="575"/>
                                </a:lnTo>
                                <a:lnTo>
                                  <a:pt x="2650" y="563"/>
                                </a:lnTo>
                                <a:lnTo>
                                  <a:pt x="2649" y="559"/>
                                </a:lnTo>
                                <a:lnTo>
                                  <a:pt x="2648" y="553"/>
                                </a:lnTo>
                                <a:lnTo>
                                  <a:pt x="2637" y="533"/>
                                </a:lnTo>
                                <a:lnTo>
                                  <a:pt x="2620" y="515"/>
                                </a:lnTo>
                                <a:lnTo>
                                  <a:pt x="2556" y="475"/>
                                </a:lnTo>
                                <a:lnTo>
                                  <a:pt x="2494" y="441"/>
                                </a:lnTo>
                                <a:lnTo>
                                  <a:pt x="2432" y="415"/>
                                </a:lnTo>
                                <a:lnTo>
                                  <a:pt x="2372" y="395"/>
                                </a:lnTo>
                                <a:lnTo>
                                  <a:pt x="2366" y="409"/>
                                </a:lnTo>
                                <a:lnTo>
                                  <a:pt x="2359" y="423"/>
                                </a:lnTo>
                                <a:lnTo>
                                  <a:pt x="2352" y="437"/>
                                </a:lnTo>
                                <a:lnTo>
                                  <a:pt x="2344" y="449"/>
                                </a:lnTo>
                                <a:lnTo>
                                  <a:pt x="2341" y="453"/>
                                </a:lnTo>
                                <a:lnTo>
                                  <a:pt x="2339" y="455"/>
                                </a:lnTo>
                                <a:lnTo>
                                  <a:pt x="2330" y="467"/>
                                </a:lnTo>
                                <a:lnTo>
                                  <a:pt x="2320" y="479"/>
                                </a:lnTo>
                                <a:lnTo>
                                  <a:pt x="2310" y="489"/>
                                </a:lnTo>
                                <a:lnTo>
                                  <a:pt x="2298" y="499"/>
                                </a:lnTo>
                                <a:lnTo>
                                  <a:pt x="2297" y="501"/>
                                </a:lnTo>
                                <a:lnTo>
                                  <a:pt x="2295" y="503"/>
                                </a:lnTo>
                                <a:lnTo>
                                  <a:pt x="2294" y="503"/>
                                </a:lnTo>
                                <a:lnTo>
                                  <a:pt x="2284" y="511"/>
                                </a:lnTo>
                                <a:lnTo>
                                  <a:pt x="2274" y="517"/>
                                </a:lnTo>
                                <a:lnTo>
                                  <a:pt x="2263" y="525"/>
                                </a:lnTo>
                                <a:lnTo>
                                  <a:pt x="2252" y="531"/>
                                </a:lnTo>
                                <a:lnTo>
                                  <a:pt x="2225" y="543"/>
                                </a:lnTo>
                                <a:lnTo>
                                  <a:pt x="2197" y="551"/>
                                </a:lnTo>
                                <a:lnTo>
                                  <a:pt x="2168" y="557"/>
                                </a:lnTo>
                                <a:lnTo>
                                  <a:pt x="2137" y="559"/>
                                </a:lnTo>
                                <a:lnTo>
                                  <a:pt x="2123" y="557"/>
                                </a:lnTo>
                                <a:lnTo>
                                  <a:pt x="2109" y="557"/>
                                </a:lnTo>
                                <a:lnTo>
                                  <a:pt x="2095" y="555"/>
                                </a:lnTo>
                                <a:lnTo>
                                  <a:pt x="2080" y="551"/>
                                </a:lnTo>
                                <a:lnTo>
                                  <a:pt x="2074" y="551"/>
                                </a:lnTo>
                                <a:lnTo>
                                  <a:pt x="2067" y="549"/>
                                </a:lnTo>
                                <a:lnTo>
                                  <a:pt x="2059" y="545"/>
                                </a:lnTo>
                                <a:lnTo>
                                  <a:pt x="2055" y="545"/>
                                </a:lnTo>
                                <a:lnTo>
                                  <a:pt x="2037" y="537"/>
                                </a:lnTo>
                                <a:lnTo>
                                  <a:pt x="2019" y="529"/>
                                </a:lnTo>
                                <a:lnTo>
                                  <a:pt x="2002" y="519"/>
                                </a:lnTo>
                                <a:lnTo>
                                  <a:pt x="1986" y="507"/>
                                </a:lnTo>
                                <a:lnTo>
                                  <a:pt x="1969" y="493"/>
                                </a:lnTo>
                                <a:lnTo>
                                  <a:pt x="1953" y="477"/>
                                </a:lnTo>
                                <a:lnTo>
                                  <a:pt x="1946" y="469"/>
                                </a:lnTo>
                                <a:lnTo>
                                  <a:pt x="1938" y="459"/>
                                </a:lnTo>
                                <a:lnTo>
                                  <a:pt x="1934" y="453"/>
                                </a:lnTo>
                                <a:lnTo>
                                  <a:pt x="1925" y="441"/>
                                </a:lnTo>
                                <a:lnTo>
                                  <a:pt x="1923" y="437"/>
                                </a:lnTo>
                                <a:lnTo>
                                  <a:pt x="1920" y="431"/>
                                </a:lnTo>
                                <a:lnTo>
                                  <a:pt x="1908" y="437"/>
                                </a:lnTo>
                                <a:lnTo>
                                  <a:pt x="1897" y="441"/>
                                </a:lnTo>
                                <a:lnTo>
                                  <a:pt x="1886" y="447"/>
                                </a:lnTo>
                                <a:lnTo>
                                  <a:pt x="1875" y="453"/>
                                </a:lnTo>
                                <a:lnTo>
                                  <a:pt x="1846" y="435"/>
                                </a:lnTo>
                                <a:lnTo>
                                  <a:pt x="1814" y="419"/>
                                </a:lnTo>
                                <a:lnTo>
                                  <a:pt x="1779" y="405"/>
                                </a:lnTo>
                                <a:lnTo>
                                  <a:pt x="1742" y="391"/>
                                </a:lnTo>
                                <a:lnTo>
                                  <a:pt x="1740" y="393"/>
                                </a:lnTo>
                                <a:lnTo>
                                  <a:pt x="1736" y="397"/>
                                </a:lnTo>
                                <a:lnTo>
                                  <a:pt x="1699" y="429"/>
                                </a:lnTo>
                                <a:lnTo>
                                  <a:pt x="1656" y="451"/>
                                </a:lnTo>
                                <a:lnTo>
                                  <a:pt x="1610" y="465"/>
                                </a:lnTo>
                                <a:lnTo>
                                  <a:pt x="1560" y="469"/>
                                </a:lnTo>
                                <a:lnTo>
                                  <a:pt x="1532" y="469"/>
                                </a:lnTo>
                                <a:lnTo>
                                  <a:pt x="1517" y="467"/>
                                </a:lnTo>
                                <a:lnTo>
                                  <a:pt x="1503" y="463"/>
                                </a:lnTo>
                                <a:lnTo>
                                  <a:pt x="1470" y="453"/>
                                </a:lnTo>
                                <a:lnTo>
                                  <a:pt x="1439" y="439"/>
                                </a:lnTo>
                                <a:lnTo>
                                  <a:pt x="1410" y="421"/>
                                </a:lnTo>
                                <a:lnTo>
                                  <a:pt x="1384" y="397"/>
                                </a:lnTo>
                                <a:lnTo>
                                  <a:pt x="1380" y="393"/>
                                </a:lnTo>
                                <a:lnTo>
                                  <a:pt x="1378" y="391"/>
                                </a:lnTo>
                                <a:lnTo>
                                  <a:pt x="1341" y="405"/>
                                </a:lnTo>
                                <a:lnTo>
                                  <a:pt x="1306" y="419"/>
                                </a:lnTo>
                                <a:lnTo>
                                  <a:pt x="1274" y="435"/>
                                </a:lnTo>
                                <a:lnTo>
                                  <a:pt x="1244" y="453"/>
                                </a:lnTo>
                                <a:lnTo>
                                  <a:pt x="1234" y="447"/>
                                </a:lnTo>
                                <a:lnTo>
                                  <a:pt x="1223" y="441"/>
                                </a:lnTo>
                                <a:lnTo>
                                  <a:pt x="1212" y="437"/>
                                </a:lnTo>
                                <a:lnTo>
                                  <a:pt x="1200" y="431"/>
                                </a:lnTo>
                                <a:lnTo>
                                  <a:pt x="1197" y="437"/>
                                </a:lnTo>
                                <a:lnTo>
                                  <a:pt x="1195" y="441"/>
                                </a:lnTo>
                                <a:lnTo>
                                  <a:pt x="1182" y="459"/>
                                </a:lnTo>
                                <a:lnTo>
                                  <a:pt x="1167" y="477"/>
                                </a:lnTo>
                                <a:lnTo>
                                  <a:pt x="1151" y="493"/>
                                </a:lnTo>
                                <a:lnTo>
                                  <a:pt x="1134" y="507"/>
                                </a:lnTo>
                                <a:lnTo>
                                  <a:pt x="1118" y="519"/>
                                </a:lnTo>
                                <a:lnTo>
                                  <a:pt x="1101" y="529"/>
                                </a:lnTo>
                                <a:lnTo>
                                  <a:pt x="1083" y="537"/>
                                </a:lnTo>
                                <a:lnTo>
                                  <a:pt x="1065" y="545"/>
                                </a:lnTo>
                                <a:lnTo>
                                  <a:pt x="1063" y="545"/>
                                </a:lnTo>
                                <a:lnTo>
                                  <a:pt x="1052" y="549"/>
                                </a:lnTo>
                                <a:lnTo>
                                  <a:pt x="1046" y="551"/>
                                </a:lnTo>
                                <a:lnTo>
                                  <a:pt x="1039" y="551"/>
                                </a:lnTo>
                                <a:lnTo>
                                  <a:pt x="1025" y="555"/>
                                </a:lnTo>
                                <a:lnTo>
                                  <a:pt x="1011" y="557"/>
                                </a:lnTo>
                                <a:lnTo>
                                  <a:pt x="997" y="557"/>
                                </a:lnTo>
                                <a:lnTo>
                                  <a:pt x="983" y="559"/>
                                </a:lnTo>
                                <a:lnTo>
                                  <a:pt x="952" y="557"/>
                                </a:lnTo>
                                <a:lnTo>
                                  <a:pt x="923" y="551"/>
                                </a:lnTo>
                                <a:lnTo>
                                  <a:pt x="895" y="543"/>
                                </a:lnTo>
                                <a:lnTo>
                                  <a:pt x="868" y="531"/>
                                </a:lnTo>
                                <a:lnTo>
                                  <a:pt x="857" y="525"/>
                                </a:lnTo>
                                <a:lnTo>
                                  <a:pt x="846" y="517"/>
                                </a:lnTo>
                                <a:lnTo>
                                  <a:pt x="836" y="511"/>
                                </a:lnTo>
                                <a:lnTo>
                                  <a:pt x="826" y="503"/>
                                </a:lnTo>
                                <a:lnTo>
                                  <a:pt x="824" y="503"/>
                                </a:lnTo>
                                <a:lnTo>
                                  <a:pt x="823" y="501"/>
                                </a:lnTo>
                                <a:lnTo>
                                  <a:pt x="822" y="499"/>
                                </a:lnTo>
                                <a:lnTo>
                                  <a:pt x="810" y="489"/>
                                </a:lnTo>
                                <a:lnTo>
                                  <a:pt x="800" y="479"/>
                                </a:lnTo>
                                <a:lnTo>
                                  <a:pt x="790" y="467"/>
                                </a:lnTo>
                                <a:lnTo>
                                  <a:pt x="780" y="455"/>
                                </a:lnTo>
                                <a:lnTo>
                                  <a:pt x="779" y="453"/>
                                </a:lnTo>
                                <a:lnTo>
                                  <a:pt x="776" y="449"/>
                                </a:lnTo>
                                <a:lnTo>
                                  <a:pt x="768" y="437"/>
                                </a:lnTo>
                                <a:lnTo>
                                  <a:pt x="761" y="423"/>
                                </a:lnTo>
                                <a:lnTo>
                                  <a:pt x="754" y="409"/>
                                </a:lnTo>
                                <a:lnTo>
                                  <a:pt x="748" y="395"/>
                                </a:lnTo>
                                <a:lnTo>
                                  <a:pt x="688" y="415"/>
                                </a:lnTo>
                                <a:lnTo>
                                  <a:pt x="626" y="441"/>
                                </a:lnTo>
                                <a:lnTo>
                                  <a:pt x="563" y="475"/>
                                </a:lnTo>
                                <a:lnTo>
                                  <a:pt x="500" y="515"/>
                                </a:lnTo>
                                <a:lnTo>
                                  <a:pt x="483" y="533"/>
                                </a:lnTo>
                                <a:lnTo>
                                  <a:pt x="472" y="553"/>
                                </a:lnTo>
                                <a:lnTo>
                                  <a:pt x="467" y="575"/>
                                </a:lnTo>
                                <a:lnTo>
                                  <a:pt x="470" y="599"/>
                                </a:lnTo>
                                <a:lnTo>
                                  <a:pt x="472" y="607"/>
                                </a:lnTo>
                                <a:lnTo>
                                  <a:pt x="476" y="617"/>
                                </a:lnTo>
                                <a:lnTo>
                                  <a:pt x="482" y="625"/>
                                </a:lnTo>
                                <a:lnTo>
                                  <a:pt x="504" y="647"/>
                                </a:lnTo>
                                <a:lnTo>
                                  <a:pt x="532" y="657"/>
                                </a:lnTo>
                                <a:lnTo>
                                  <a:pt x="562" y="657"/>
                                </a:lnTo>
                                <a:lnTo>
                                  <a:pt x="591" y="643"/>
                                </a:lnTo>
                                <a:lnTo>
                                  <a:pt x="614" y="627"/>
                                </a:lnTo>
                                <a:lnTo>
                                  <a:pt x="626" y="621"/>
                                </a:lnTo>
                                <a:lnTo>
                                  <a:pt x="638" y="613"/>
                                </a:lnTo>
                                <a:lnTo>
                                  <a:pt x="688" y="585"/>
                                </a:lnTo>
                                <a:lnTo>
                                  <a:pt x="713" y="573"/>
                                </a:lnTo>
                                <a:lnTo>
                                  <a:pt x="737" y="563"/>
                                </a:lnTo>
                                <a:lnTo>
                                  <a:pt x="709" y="583"/>
                                </a:lnTo>
                                <a:lnTo>
                                  <a:pt x="682" y="603"/>
                                </a:lnTo>
                                <a:lnTo>
                                  <a:pt x="657" y="621"/>
                                </a:lnTo>
                                <a:lnTo>
                                  <a:pt x="611" y="653"/>
                                </a:lnTo>
                                <a:lnTo>
                                  <a:pt x="602" y="659"/>
                                </a:lnTo>
                                <a:lnTo>
                                  <a:pt x="589" y="667"/>
                                </a:lnTo>
                                <a:lnTo>
                                  <a:pt x="575" y="673"/>
                                </a:lnTo>
                                <a:lnTo>
                                  <a:pt x="561" y="677"/>
                                </a:lnTo>
                                <a:lnTo>
                                  <a:pt x="546" y="677"/>
                                </a:lnTo>
                                <a:lnTo>
                                  <a:pt x="522" y="675"/>
                                </a:lnTo>
                                <a:lnTo>
                                  <a:pt x="501" y="667"/>
                                </a:lnTo>
                                <a:lnTo>
                                  <a:pt x="481" y="653"/>
                                </a:lnTo>
                                <a:lnTo>
                                  <a:pt x="466" y="637"/>
                                </a:lnTo>
                                <a:lnTo>
                                  <a:pt x="458" y="625"/>
                                </a:lnTo>
                                <a:lnTo>
                                  <a:pt x="453" y="613"/>
                                </a:lnTo>
                                <a:lnTo>
                                  <a:pt x="450" y="601"/>
                                </a:lnTo>
                                <a:lnTo>
                                  <a:pt x="435" y="601"/>
                                </a:lnTo>
                                <a:lnTo>
                                  <a:pt x="372" y="595"/>
                                </a:lnTo>
                                <a:lnTo>
                                  <a:pt x="300" y="575"/>
                                </a:lnTo>
                                <a:lnTo>
                                  <a:pt x="218" y="535"/>
                                </a:lnTo>
                                <a:lnTo>
                                  <a:pt x="126" y="473"/>
                                </a:lnTo>
                                <a:lnTo>
                                  <a:pt x="98" y="459"/>
                                </a:lnTo>
                                <a:lnTo>
                                  <a:pt x="68" y="455"/>
                                </a:lnTo>
                                <a:lnTo>
                                  <a:pt x="40" y="465"/>
                                </a:lnTo>
                                <a:lnTo>
                                  <a:pt x="16" y="485"/>
                                </a:lnTo>
                                <a:lnTo>
                                  <a:pt x="2" y="513"/>
                                </a:lnTo>
                                <a:lnTo>
                                  <a:pt x="0" y="543"/>
                                </a:lnTo>
                                <a:lnTo>
                                  <a:pt x="9" y="573"/>
                                </a:lnTo>
                                <a:lnTo>
                                  <a:pt x="30" y="595"/>
                                </a:lnTo>
                                <a:lnTo>
                                  <a:pt x="103" y="649"/>
                                </a:lnTo>
                                <a:lnTo>
                                  <a:pt x="174" y="689"/>
                                </a:lnTo>
                                <a:lnTo>
                                  <a:pt x="244" y="721"/>
                                </a:lnTo>
                                <a:lnTo>
                                  <a:pt x="310" y="741"/>
                                </a:lnTo>
                                <a:lnTo>
                                  <a:pt x="374" y="753"/>
                                </a:lnTo>
                                <a:lnTo>
                                  <a:pt x="435" y="757"/>
                                </a:lnTo>
                                <a:lnTo>
                                  <a:pt x="488" y="755"/>
                                </a:lnTo>
                                <a:lnTo>
                                  <a:pt x="536" y="747"/>
                                </a:lnTo>
                                <a:lnTo>
                                  <a:pt x="581" y="735"/>
                                </a:lnTo>
                                <a:lnTo>
                                  <a:pt x="622" y="719"/>
                                </a:lnTo>
                                <a:lnTo>
                                  <a:pt x="550" y="1205"/>
                                </a:lnTo>
                                <a:lnTo>
                                  <a:pt x="400" y="1795"/>
                                </a:lnTo>
                                <a:lnTo>
                                  <a:pt x="661" y="1795"/>
                                </a:lnTo>
                                <a:lnTo>
                                  <a:pt x="782" y="1323"/>
                                </a:lnTo>
                                <a:lnTo>
                                  <a:pt x="843" y="1333"/>
                                </a:lnTo>
                                <a:lnTo>
                                  <a:pt x="843" y="1795"/>
                                </a:lnTo>
                                <a:lnTo>
                                  <a:pt x="1096" y="1795"/>
                                </a:lnTo>
                                <a:lnTo>
                                  <a:pt x="1096" y="1323"/>
                                </a:lnTo>
                                <a:lnTo>
                                  <a:pt x="1096" y="1297"/>
                                </a:lnTo>
                                <a:lnTo>
                                  <a:pt x="1097" y="1295"/>
                                </a:lnTo>
                                <a:lnTo>
                                  <a:pt x="1097" y="1293"/>
                                </a:lnTo>
                                <a:lnTo>
                                  <a:pt x="1182" y="719"/>
                                </a:lnTo>
                                <a:lnTo>
                                  <a:pt x="1183" y="713"/>
                                </a:lnTo>
                                <a:lnTo>
                                  <a:pt x="1190" y="707"/>
                                </a:lnTo>
                                <a:lnTo>
                                  <a:pt x="1196" y="701"/>
                                </a:lnTo>
                                <a:lnTo>
                                  <a:pt x="1201" y="695"/>
                                </a:lnTo>
                                <a:lnTo>
                                  <a:pt x="1205" y="691"/>
                                </a:lnTo>
                                <a:lnTo>
                                  <a:pt x="1212" y="683"/>
                                </a:lnTo>
                                <a:lnTo>
                                  <a:pt x="1217" y="677"/>
                                </a:lnTo>
                                <a:lnTo>
                                  <a:pt x="1223" y="671"/>
                                </a:lnTo>
                                <a:lnTo>
                                  <a:pt x="1237" y="657"/>
                                </a:lnTo>
                                <a:lnTo>
                                  <a:pt x="1228" y="649"/>
                                </a:lnTo>
                                <a:lnTo>
                                  <a:pt x="1218" y="641"/>
                                </a:lnTo>
                                <a:lnTo>
                                  <a:pt x="1207" y="633"/>
                                </a:lnTo>
                                <a:lnTo>
                                  <a:pt x="1196" y="625"/>
                                </a:lnTo>
                                <a:lnTo>
                                  <a:pt x="1175" y="609"/>
                                </a:lnTo>
                                <a:lnTo>
                                  <a:pt x="1153" y="595"/>
                                </a:lnTo>
                                <a:lnTo>
                                  <a:pt x="1130" y="579"/>
                                </a:lnTo>
                                <a:lnTo>
                                  <a:pt x="1106" y="565"/>
                                </a:lnTo>
                                <a:lnTo>
                                  <a:pt x="1102" y="563"/>
                                </a:lnTo>
                                <a:lnTo>
                                  <a:pt x="1095" y="559"/>
                                </a:lnTo>
                                <a:lnTo>
                                  <a:pt x="1092" y="557"/>
                                </a:lnTo>
                                <a:lnTo>
                                  <a:pt x="1085" y="555"/>
                                </a:lnTo>
                                <a:lnTo>
                                  <a:pt x="1101" y="559"/>
                                </a:lnTo>
                                <a:lnTo>
                                  <a:pt x="1109" y="563"/>
                                </a:lnTo>
                                <a:lnTo>
                                  <a:pt x="1130" y="571"/>
                                </a:lnTo>
                                <a:lnTo>
                                  <a:pt x="1151" y="581"/>
                                </a:lnTo>
                                <a:lnTo>
                                  <a:pt x="1170" y="591"/>
                                </a:lnTo>
                                <a:lnTo>
                                  <a:pt x="1189" y="601"/>
                                </a:lnTo>
                                <a:lnTo>
                                  <a:pt x="1195" y="605"/>
                                </a:lnTo>
                                <a:lnTo>
                                  <a:pt x="1199" y="607"/>
                                </a:lnTo>
                                <a:lnTo>
                                  <a:pt x="1214" y="615"/>
                                </a:lnTo>
                                <a:lnTo>
                                  <a:pt x="1227" y="625"/>
                                </a:lnTo>
                                <a:lnTo>
                                  <a:pt x="1240" y="633"/>
                                </a:lnTo>
                                <a:lnTo>
                                  <a:pt x="1252" y="643"/>
                                </a:lnTo>
                                <a:lnTo>
                                  <a:pt x="1265" y="651"/>
                                </a:lnTo>
                                <a:lnTo>
                                  <a:pt x="1275" y="661"/>
                                </a:lnTo>
                                <a:lnTo>
                                  <a:pt x="1283" y="667"/>
                                </a:lnTo>
                                <a:lnTo>
                                  <a:pt x="1283" y="1795"/>
                                </a:lnTo>
                                <a:lnTo>
                                  <a:pt x="1536" y="1795"/>
                                </a:lnTo>
                                <a:lnTo>
                                  <a:pt x="1536" y="1377"/>
                                </a:lnTo>
                                <a:lnTo>
                                  <a:pt x="1584" y="1377"/>
                                </a:lnTo>
                                <a:lnTo>
                                  <a:pt x="1584" y="1795"/>
                                </a:lnTo>
                                <a:lnTo>
                                  <a:pt x="1837" y="1795"/>
                                </a:lnTo>
                                <a:lnTo>
                                  <a:pt x="1837" y="1377"/>
                                </a:lnTo>
                                <a:lnTo>
                                  <a:pt x="1837" y="667"/>
                                </a:lnTo>
                                <a:lnTo>
                                  <a:pt x="1845" y="661"/>
                                </a:lnTo>
                                <a:lnTo>
                                  <a:pt x="1855" y="651"/>
                                </a:lnTo>
                                <a:lnTo>
                                  <a:pt x="1868" y="643"/>
                                </a:lnTo>
                                <a:lnTo>
                                  <a:pt x="1880" y="633"/>
                                </a:lnTo>
                                <a:lnTo>
                                  <a:pt x="1892" y="625"/>
                                </a:lnTo>
                                <a:lnTo>
                                  <a:pt x="1906" y="615"/>
                                </a:lnTo>
                                <a:lnTo>
                                  <a:pt x="1921" y="607"/>
                                </a:lnTo>
                                <a:lnTo>
                                  <a:pt x="1928" y="603"/>
                                </a:lnTo>
                                <a:lnTo>
                                  <a:pt x="1931" y="601"/>
                                </a:lnTo>
                                <a:lnTo>
                                  <a:pt x="1949" y="591"/>
                                </a:lnTo>
                                <a:lnTo>
                                  <a:pt x="1969" y="581"/>
                                </a:lnTo>
                                <a:lnTo>
                                  <a:pt x="1990" y="571"/>
                                </a:lnTo>
                                <a:lnTo>
                                  <a:pt x="2011" y="563"/>
                                </a:lnTo>
                                <a:lnTo>
                                  <a:pt x="2019" y="559"/>
                                </a:lnTo>
                                <a:lnTo>
                                  <a:pt x="2035" y="555"/>
                                </a:lnTo>
                                <a:lnTo>
                                  <a:pt x="2028" y="557"/>
                                </a:lnTo>
                                <a:lnTo>
                                  <a:pt x="2014" y="565"/>
                                </a:lnTo>
                                <a:lnTo>
                                  <a:pt x="1990" y="579"/>
                                </a:lnTo>
                                <a:lnTo>
                                  <a:pt x="1967" y="595"/>
                                </a:lnTo>
                                <a:lnTo>
                                  <a:pt x="1945" y="609"/>
                                </a:lnTo>
                                <a:lnTo>
                                  <a:pt x="1924" y="625"/>
                                </a:lnTo>
                                <a:lnTo>
                                  <a:pt x="1913" y="633"/>
                                </a:lnTo>
                                <a:lnTo>
                                  <a:pt x="1902" y="641"/>
                                </a:lnTo>
                                <a:lnTo>
                                  <a:pt x="1892" y="649"/>
                                </a:lnTo>
                                <a:lnTo>
                                  <a:pt x="1883" y="655"/>
                                </a:lnTo>
                                <a:lnTo>
                                  <a:pt x="1908" y="683"/>
                                </a:lnTo>
                                <a:lnTo>
                                  <a:pt x="1915" y="691"/>
                                </a:lnTo>
                                <a:lnTo>
                                  <a:pt x="1918" y="695"/>
                                </a:lnTo>
                                <a:lnTo>
                                  <a:pt x="1924" y="701"/>
                                </a:lnTo>
                                <a:lnTo>
                                  <a:pt x="1930" y="707"/>
                                </a:lnTo>
                                <a:lnTo>
                                  <a:pt x="1937" y="713"/>
                                </a:lnTo>
                                <a:lnTo>
                                  <a:pt x="2022" y="1293"/>
                                </a:lnTo>
                                <a:lnTo>
                                  <a:pt x="2023" y="1295"/>
                                </a:lnTo>
                                <a:lnTo>
                                  <a:pt x="2024" y="1297"/>
                                </a:lnTo>
                                <a:lnTo>
                                  <a:pt x="2024" y="1795"/>
                                </a:lnTo>
                                <a:lnTo>
                                  <a:pt x="2277" y="1795"/>
                                </a:lnTo>
                                <a:lnTo>
                                  <a:pt x="2277" y="1333"/>
                                </a:lnTo>
                                <a:lnTo>
                                  <a:pt x="2338" y="1323"/>
                                </a:lnTo>
                                <a:lnTo>
                                  <a:pt x="2459" y="1795"/>
                                </a:lnTo>
                                <a:lnTo>
                                  <a:pt x="2701" y="1795"/>
                                </a:lnTo>
                                <a:lnTo>
                                  <a:pt x="2701" y="1719"/>
                                </a:lnTo>
                                <a:lnTo>
                                  <a:pt x="2600" y="1323"/>
                                </a:lnTo>
                                <a:lnTo>
                                  <a:pt x="2570" y="1205"/>
                                </a:lnTo>
                                <a:lnTo>
                                  <a:pt x="2498" y="719"/>
                                </a:lnTo>
                                <a:lnTo>
                                  <a:pt x="2539" y="735"/>
                                </a:lnTo>
                                <a:lnTo>
                                  <a:pt x="2584" y="747"/>
                                </a:lnTo>
                                <a:lnTo>
                                  <a:pt x="2632" y="755"/>
                                </a:lnTo>
                                <a:lnTo>
                                  <a:pt x="2684" y="757"/>
                                </a:lnTo>
                                <a:lnTo>
                                  <a:pt x="2701" y="757"/>
                                </a:lnTo>
                                <a:lnTo>
                                  <a:pt x="2701" y="719"/>
                                </a:lnTo>
                                <a:lnTo>
                                  <a:pt x="2701" y="677"/>
                                </a:lnTo>
                                <a:lnTo>
                                  <a:pt x="2701"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35"/>
                        <wps:cNvSpPr>
                          <a:spLocks/>
                        </wps:cNvSpPr>
                        <wps:spPr bwMode="auto">
                          <a:xfrm>
                            <a:off x="576" y="10624"/>
                            <a:ext cx="2815" cy="3099"/>
                          </a:xfrm>
                          <a:custGeom>
                            <a:avLst/>
                            <a:gdLst>
                              <a:gd name="T0" fmla="+- 0 804 577"/>
                              <a:gd name="T1" fmla="*/ T0 w 2815"/>
                              <a:gd name="T2" fmla="+- 0 10625 10625"/>
                              <a:gd name="T3" fmla="*/ 10625 h 3099"/>
                              <a:gd name="T4" fmla="+- 0 732 577"/>
                              <a:gd name="T5" fmla="*/ T4 w 2815"/>
                              <a:gd name="T6" fmla="+- 0 10636 10625"/>
                              <a:gd name="T7" fmla="*/ 10636 h 3099"/>
                              <a:gd name="T8" fmla="+- 0 670 577"/>
                              <a:gd name="T9" fmla="*/ T8 w 2815"/>
                              <a:gd name="T10" fmla="+- 0 10668 10625"/>
                              <a:gd name="T11" fmla="*/ 10668 h 3099"/>
                              <a:gd name="T12" fmla="+- 0 621 577"/>
                              <a:gd name="T13" fmla="*/ T12 w 2815"/>
                              <a:gd name="T14" fmla="+- 0 10717 10625"/>
                              <a:gd name="T15" fmla="*/ 10717 h 3099"/>
                              <a:gd name="T16" fmla="+- 0 588 577"/>
                              <a:gd name="T17" fmla="*/ T16 w 2815"/>
                              <a:gd name="T18" fmla="+- 0 10780 10625"/>
                              <a:gd name="T19" fmla="*/ 10780 h 3099"/>
                              <a:gd name="T20" fmla="+- 0 577 577"/>
                              <a:gd name="T21" fmla="*/ T20 w 2815"/>
                              <a:gd name="T22" fmla="+- 0 10851 10625"/>
                              <a:gd name="T23" fmla="*/ 10851 h 3099"/>
                              <a:gd name="T24" fmla="+- 0 577 577"/>
                              <a:gd name="T25" fmla="*/ T24 w 2815"/>
                              <a:gd name="T26" fmla="+- 0 13723 10625"/>
                              <a:gd name="T27" fmla="*/ 13723 h 3099"/>
                              <a:gd name="T28" fmla="+- 0 3392 577"/>
                              <a:gd name="T29" fmla="*/ T28 w 2815"/>
                              <a:gd name="T30" fmla="+- 0 13723 10625"/>
                              <a:gd name="T31" fmla="*/ 13723 h 3099"/>
                              <a:gd name="T32" fmla="+- 0 3392 577"/>
                              <a:gd name="T33" fmla="*/ T32 w 2815"/>
                              <a:gd name="T34" fmla="+- 0 10625 10625"/>
                              <a:gd name="T35" fmla="*/ 10625 h 3099"/>
                              <a:gd name="T36" fmla="+- 0 804 577"/>
                              <a:gd name="T37" fmla="*/ T36 w 2815"/>
                              <a:gd name="T38" fmla="+- 0 10625 10625"/>
                              <a:gd name="T39" fmla="*/ 10625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6"/>
                        <wps:cNvSpPr txBox="1">
                          <a:spLocks noChangeArrowheads="1"/>
                        </wps:cNvSpPr>
                        <wps:spPr bwMode="auto">
                          <a:xfrm>
                            <a:off x="566" y="10614"/>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5" w14:textId="77777777" w:rsidR="006D652F" w:rsidRDefault="00AB1CB8">
                              <w:pPr>
                                <w:spacing w:before="239" w:line="182" w:lineRule="auto"/>
                                <w:ind w:left="113" w:right="1293"/>
                                <w:rPr>
                                  <w:rFonts w:ascii="Verdana"/>
                                  <w:b/>
                                  <w:sz w:val="50"/>
                                </w:rPr>
                              </w:pPr>
                              <w:r>
                                <w:rPr>
                                  <w:rFonts w:ascii="Verdana"/>
                                  <w:b/>
                                  <w:color w:val="1D9D9A"/>
                                  <w:sz w:val="50"/>
                                </w:rPr>
                                <w:t>MET</w:t>
                              </w:r>
                              <w:r>
                                <w:rPr>
                                  <w:rFonts w:ascii="Verdana"/>
                                  <w:b/>
                                  <w:color w:val="1D9D9A"/>
                                  <w:spacing w:val="1"/>
                                  <w:sz w:val="50"/>
                                </w:rPr>
                                <w:t xml:space="preserve"> </w:t>
                              </w:r>
                              <w:r>
                                <w:rPr>
                                  <w:rFonts w:ascii="Verdana"/>
                                  <w:b/>
                                  <w:color w:val="1D9D9A"/>
                                  <w:spacing w:val="-1"/>
                                  <w:w w:val="95"/>
                                  <w:sz w:val="50"/>
                                </w:rPr>
                                <w:t>WIE?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9" id="docshapegroup33" o:spid="_x0000_s1046" style="position:absolute;margin-left:28.35pt;margin-top:530.75pt;width:141.75pt;height:155.95pt;z-index:-15725056;mso-wrap-distance-left:0;mso-wrap-distance-right:0;mso-position-horizontal-relative:page" coordorigin="567,10615"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">
                <v:shape id="docshape34" o:spid="_x0000_s1047" style="position:absolute;left:690;top:11927;width:2701;height:1795;visibility:visible;mso-wrap-style:square;v-text-anchor:top" coordsize="2701,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" path="m1202,299r-5,-42l1170,192r-44,-52l1069,105,1003,88r-70,5l868,120r-52,44l781,221r-17,66l769,357r1,3l771,364r2,9l775,379r2,6l785,403r9,17l805,436r12,15l825,461r10,8l844,477r17,12l878,500r18,9l915,516r24,6l964,526r25,l1014,524r6,-1l1027,522r6,-1l1051,516r17,-7l1084,502r16,-9l1122,477r19,-18l1158,439r15,-22l1174,415r16,-36l1200,340r2,-41xm1779,198r-17,-66l1726,75,1675,31,1610,5,1540,r-66,17l1417,52r-44,52l1346,169r-6,58l1350,282r22,50l1407,376r6,6l1434,399r23,14l1483,424r27,8l1564,438r53,-7l1665,412r42,-30l1713,376r21,-23l1751,327r13,-28l1774,268r5,-70xm2356,287r-17,-66l2304,164r-52,-44l2187,93r-70,-5l2051,105r-57,35l1950,192r-27,65l1918,299r2,41l1930,379r17,38l1962,439r17,20l1998,477r22,16l2036,502r16,7l2069,516r18,5l2099,523r7,1l2131,526r25,l2181,522r24,-6l2224,509r18,-9l2259,489r17,-12l2285,469r9,-8l2303,451r12,-15l2325,420r10,-17l2343,385r4,-12l2351,357r5,-70xm2701,599r-17,2l2670,601r-3,12l2662,625r-8,12l2639,653r-20,14l2598,675r-24,2l2559,677r-14,-4l2531,667r-13,-8l2509,653r-11,-8l2463,621r-25,-18l2411,583r-28,-20l2407,573r25,12l2482,613r12,8l2505,627r24,16l2557,657r31,l2616,647r22,-22l2644,617r4,-10l2650,599r3,-24l2650,563r-1,-4l2648,553r-11,-20l2620,515r-64,-40l2494,441r-62,-26l2372,395r-6,14l2359,423r-7,14l2344,449r-3,4l2339,455r-9,12l2320,479r-10,10l2298,499r-1,2l2295,503r-1,l2284,511r-10,6l2263,525r-11,6l2225,543r-28,8l2168,557r-31,2l2123,557r-14,l2095,555r-15,-4l2074,551r-7,-2l2059,545r-4,l2037,537r-18,-8l2002,519r-16,-12l1969,493r-16,-16l1946,469r-8,-10l1934,453r-9,-12l1923,437r-3,-6l1908,437r-11,4l1886,447r-11,6l1846,435r-32,-16l1779,405r-37,-14l1740,393r-4,4l1699,429r-43,22l1610,465r-50,4l1532,469r-15,-2l1503,463r-33,-10l1439,439r-29,-18l1384,397r-4,-4l1378,391r-37,14l1306,419r-32,16l1244,453r-10,-6l1223,441r-11,-4l1200,431r-3,6l1195,441r-13,18l1167,477r-16,16l1134,507r-16,12l1101,529r-18,8l1065,545r-2,l1052,549r-6,2l1039,551r-14,4l1011,557r-14,l983,559r-31,-2l923,551r-28,-8l868,531r-11,-6l846,517r-10,-6l826,503r-2,l823,501r-1,-2l810,489,800,479,790,467,780,455r-1,-2l776,449r-8,-12l761,423r-7,-14l748,395r-60,20l626,441r-63,34l500,515r-17,18l472,553r-5,22l470,599r2,8l476,617r6,8l504,647r28,10l562,657r29,-14l614,627r12,-6l638,613r50,-28l713,573r24,-10l709,583r-27,20l657,621r-46,32l602,659r-13,8l575,673r-14,4l546,677r-24,-2l501,667,481,653,466,637r-8,-12l453,613r-3,-12l435,601r-63,-6l300,575,218,535,126,473,98,459,68,455,40,465,16,485,2,513,,543r9,30l30,595r73,54l174,689r70,32l310,741r64,12l435,757r53,-2l536,747r45,-12l622,719r-72,486l400,1795r261,l782,1323r61,10l843,1795r253,l1096,1323r,-26l1097,1295r,-2l1182,719r1,-6l1190,707r6,-6l1201,695r4,-4l1212,683r5,-6l1223,671r14,-14l1228,649r-10,-8l1207,633r-11,-8l1175,609r-22,-14l1130,579r-24,-14l1102,563r-7,-4l1092,557r-7,-2l1101,559r8,4l1130,571r21,10l1170,591r19,10l1195,605r4,2l1214,615r13,10l1240,633r12,10l1265,651r10,10l1283,667r,1128l1536,1795r,-418l1584,1377r,418l1837,1795r,-418l1837,667r8,-6l1855,651r13,-8l1880,633r12,-8l1906,615r15,-8l1928,603r3,-2l1949,591r20,-10l1990,571r21,-8l2019,559r16,-4l2028,557r-14,8l1990,579r-23,16l1945,609r-21,16l1913,633r-11,8l1892,649r-9,6l1908,683r7,8l1918,695r6,6l1930,707r7,6l2022,1293r1,2l2024,1297r,498l2277,1795r,-462l2338,1323r121,472l2701,1795r,-76l2600,1323r-30,-118l2498,719r41,16l2584,747r48,8l2684,757r17,l2701,719r,-42l2701,599xe" fillcolor="black" stroked="f">
                  <v:path arrowok="t" o:connecttype="custom" o:connectlocs="933,12021;771,12292;817,12379;915,12444;1033,12449;1158,12367;1762,12060;1373,12032;1434,12327;1707,12310;2356,12215;1994,12068;1962,12367;2087,12449;2224,12437;2315,12364;2701,12527;2619,12595;2509,12581;2432,12513;2616,12575;2649,12487;2372,12323;2330,12395;2284,12439;2137,12487;2059,12473;1953,12405;1908,12365;1742,12319;1532,12397;1380,12321;1223,12369;1151,12421;1052,12477;952,12485;826,12431;780,12383;688,12343;470,12527;591,12571;709,12511;561,12605;453,12541;98,12387;30,12523;435,12685;661,13723;1097,13223;1205,12619;1207,12561;1095,12487;1170,12519;1252,12571;1584,13305;1868,12571;1949,12519;2014,12493;1892,12577;1937,12641;2338,13251;2539,12663;2701,12527" o:connectangles="0,0,0,0,0,0,0,0,0,0,0,0,0,0,0,0,0,0,0,0,0,0,0,0,0,0,0,0,0,0,0,0,0,0,0,0,0,0,0,0,0,0,0,0,0,0,0,0,0,0,0,0,0,0,0,0,0,0,0,0,0,0,0"/>
                </v:shape>
                <v:shape id="docshape35" o:spid="_x0000_s1048" style="position:absolute;left:576;top:10624;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" path="m227,l155,11,93,43,44,92,11,155,,226,,3098r2815,l2815,,227,xe" filled="f" strokecolor="#1d9d9a" strokeweight="1pt">
                  <v:path arrowok="t" o:connecttype="custom" o:connectlocs="227,10625;155,10636;93,10668;44,10717;11,10780;0,10851;0,13723;2815,13723;2815,10625;227,10625" o:connectangles="0,0,0,0,0,0,0,0,0,0"/>
                </v:shape>
                <v:shape id="docshape36" o:spid="_x0000_s1049" type="#_x0000_t202" style="position:absolute;left:566;top:10614;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13801E5" w14:textId="77777777" w:rsidR="006D652F" w:rsidRDefault="00AB1CB8">
                        <w:pPr>
                          <w:spacing w:before="239" w:line="182" w:lineRule="auto"/>
                          <w:ind w:left="113" w:right="1293"/>
                          <w:rPr>
                            <w:rFonts w:ascii="Verdana"/>
                            <w:b/>
                            <w:sz w:val="50"/>
                          </w:rPr>
                        </w:pPr>
                        <w:r>
                          <w:rPr>
                            <w:rFonts w:ascii="Verdana"/>
                            <w:b/>
                            <w:color w:val="1D9D9A"/>
                            <w:sz w:val="50"/>
                          </w:rPr>
                          <w:t>MET</w:t>
                        </w:r>
                        <w:r>
                          <w:rPr>
                            <w:rFonts w:ascii="Verdana"/>
                            <w:b/>
                            <w:color w:val="1D9D9A"/>
                            <w:spacing w:val="1"/>
                            <w:sz w:val="50"/>
                          </w:rPr>
                          <w:t xml:space="preserve"> </w:t>
                        </w:r>
                        <w:r>
                          <w:rPr>
                            <w:rFonts w:ascii="Verdana"/>
                            <w:b/>
                            <w:color w:val="1D9D9A"/>
                            <w:spacing w:val="-1"/>
                            <w:w w:val="95"/>
                            <w:sz w:val="50"/>
                          </w:rPr>
                          <w:t>WIE?</w:t>
                        </w:r>
                      </w:p>
                    </w:txbxContent>
                  </v:textbox>
                </v:shape>
                <w10:wrap type="topAndBottom" anchorx="page"/>
              </v:group>
            </w:pict>
          </mc:Fallback>
        </mc:AlternateContent>
      </w:r>
      <w:r>
        <w:rPr>
          <w:noProof/>
        </w:rPr>
        <mc:AlternateContent>
          <mc:Choice Requires="wps">
            <w:drawing>
              <wp:anchor distT="0" distB="0" distL="0" distR="0" simplePos="0" relativeHeight="487591936" behindDoc="1" locked="0" layoutInCell="1" allowOverlap="1" wp14:anchorId="313801CA" wp14:editId="447DDA5F">
                <wp:simplePos x="0" y="0"/>
                <wp:positionH relativeFrom="page">
                  <wp:posOffset>2238375</wp:posOffset>
                </wp:positionH>
                <wp:positionV relativeFrom="paragraph">
                  <wp:posOffset>6746875</wp:posOffset>
                </wp:positionV>
                <wp:extent cx="4955540" cy="1967865"/>
                <wp:effectExtent l="0" t="0" r="0" b="0"/>
                <wp:wrapTopAndBottom/>
                <wp:docPr id="3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E6" w14:textId="77777777" w:rsidR="006D652F" w:rsidRPr="00976320" w:rsidRDefault="006D652F">
                            <w:pPr>
                              <w:pStyle w:val="Plattetekst"/>
                              <w:rPr>
                                <w:rFonts w:ascii="Century Gothic" w:hAnsi="Century Gothic"/>
                              </w:rPr>
                            </w:pPr>
                          </w:p>
                          <w:p w14:paraId="313801E7" w14:textId="35EA4B42" w:rsidR="006D652F" w:rsidRPr="00976320" w:rsidRDefault="003A5D8D">
                            <w:pPr>
                              <w:pStyle w:val="Plattetekst"/>
                              <w:ind w:left="206"/>
                              <w:rPr>
                                <w:rFonts w:ascii="Century Gothic" w:hAnsi="Century Gothic"/>
                              </w:rPr>
                            </w:pPr>
                            <w:r w:rsidRPr="00976320">
                              <w:rPr>
                                <w:rFonts w:ascii="Century Gothic" w:hAnsi="Century Gothic"/>
                                <w:color w:val="231F20"/>
                              </w:rPr>
                              <w:t>Je voert deze opdracht alleen 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A" id="docshape37" o:spid="_x0000_s1050" type="#_x0000_t202" style="position:absolute;margin-left:176.25pt;margin-top:531.25pt;width:390.2pt;height:154.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" filled="f" strokecolor="#1d9d9a" strokeweight="1pt">
                <v:textbox inset="0,0,0,0">
                  <w:txbxContent>
                    <w:p w14:paraId="313801E6" w14:textId="77777777" w:rsidR="006D652F" w:rsidRPr="00976320" w:rsidRDefault="006D652F">
                      <w:pPr>
                        <w:pStyle w:val="Plattetekst"/>
                        <w:rPr>
                          <w:rFonts w:ascii="Century Gothic" w:hAnsi="Century Gothic"/>
                        </w:rPr>
                      </w:pPr>
                    </w:p>
                    <w:p w14:paraId="313801E7" w14:textId="35EA4B42" w:rsidR="006D652F" w:rsidRPr="00976320" w:rsidRDefault="003A5D8D">
                      <w:pPr>
                        <w:pStyle w:val="Plattetekst"/>
                        <w:ind w:left="206"/>
                        <w:rPr>
                          <w:rFonts w:ascii="Century Gothic" w:hAnsi="Century Gothic"/>
                        </w:rPr>
                      </w:pPr>
                      <w:r w:rsidRPr="00976320">
                        <w:rPr>
                          <w:rFonts w:ascii="Century Gothic" w:hAnsi="Century Gothic"/>
                          <w:color w:val="231F20"/>
                        </w:rPr>
                        <w:t>Je voert deze opdracht alleen uit.</w:t>
                      </w:r>
                    </w:p>
                  </w:txbxContent>
                </v:textbox>
                <w10:wrap type="topAndBottom" anchorx="page"/>
              </v:shape>
            </w:pict>
          </mc:Fallback>
        </mc:AlternateContent>
      </w:r>
    </w:p>
    <w:p w14:paraId="313801AD" w14:textId="77777777" w:rsidR="006D652F" w:rsidRDefault="006D652F">
      <w:pPr>
        <w:pStyle w:val="Plattetekst"/>
        <w:spacing w:before="1"/>
        <w:rPr>
          <w:rFonts w:ascii="Century Gothic"/>
          <w:sz w:val="21"/>
        </w:rPr>
      </w:pPr>
    </w:p>
    <w:p w14:paraId="313801AE" w14:textId="77777777" w:rsidR="006D652F" w:rsidRDefault="006D652F">
      <w:pPr>
        <w:pStyle w:val="Plattetekst"/>
        <w:spacing w:before="1"/>
        <w:rPr>
          <w:rFonts w:ascii="Century Gothic"/>
          <w:sz w:val="21"/>
        </w:rPr>
      </w:pPr>
    </w:p>
    <w:p w14:paraId="313801AF" w14:textId="77777777" w:rsidR="006D652F" w:rsidRDefault="006D652F">
      <w:pPr>
        <w:pStyle w:val="Plattetekst"/>
        <w:spacing w:before="11"/>
        <w:rPr>
          <w:rFonts w:ascii="Century Gothic"/>
          <w:sz w:val="21"/>
        </w:rPr>
      </w:pPr>
    </w:p>
    <w:p w14:paraId="313801B0" w14:textId="77777777" w:rsidR="006D652F" w:rsidRDefault="006D652F">
      <w:pPr>
        <w:rPr>
          <w:rFonts w:ascii="Century Gothic"/>
          <w:sz w:val="21"/>
        </w:rPr>
        <w:sectPr w:rsidR="006D652F">
          <w:footerReference w:type="default" r:id="rId20"/>
          <w:type w:val="continuous"/>
          <w:pgSz w:w="11910" w:h="16840"/>
          <w:pgMar w:top="600" w:right="460" w:bottom="480" w:left="460" w:header="0" w:footer="282" w:gutter="0"/>
          <w:pgNumType w:start="1"/>
          <w:cols w:space="708"/>
        </w:sectPr>
      </w:pPr>
    </w:p>
    <w:p w14:paraId="313801B1" w14:textId="77777777" w:rsidR="006D652F" w:rsidRDefault="006D652F">
      <w:pPr>
        <w:pStyle w:val="Plattetekst"/>
        <w:spacing w:before="10"/>
        <w:rPr>
          <w:rFonts w:ascii="Century Gothic"/>
          <w:sz w:val="2"/>
        </w:rPr>
      </w:pPr>
    </w:p>
    <w:p w14:paraId="313801B2" w14:textId="5101A68D" w:rsidR="006D652F" w:rsidRDefault="00A94724">
      <w:pPr>
        <w:pStyle w:val="Plattetekst"/>
        <w:spacing w:line="28" w:lineRule="exact"/>
        <w:ind w:left="4733"/>
        <w:rPr>
          <w:rFonts w:ascii="Century Gothic"/>
          <w:sz w:val="2"/>
        </w:rPr>
      </w:pPr>
      <w:r>
        <w:rPr>
          <w:rFonts w:ascii="Century Gothic"/>
          <w:noProof/>
          <w:sz w:val="2"/>
        </w:rPr>
        <mc:AlternateContent>
          <mc:Choice Requires="wpg">
            <w:drawing>
              <wp:inline distT="0" distB="0" distL="0" distR="0" wp14:anchorId="313801CC" wp14:editId="08DAE7F7">
                <wp:extent cx="3902710" cy="18415"/>
                <wp:effectExtent l="1905" t="4445" r="635" b="0"/>
                <wp:docPr id="3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710" cy="18415"/>
                          <a:chOff x="0" y="0"/>
                          <a:chExt cx="6146" cy="29"/>
                        </a:xfrm>
                      </wpg:grpSpPr>
                      <wps:wsp>
                        <wps:cNvPr id="38" name="docshape39"/>
                        <wps:cNvSpPr>
                          <a:spLocks noChangeArrowheads="1"/>
                        </wps:cNvSpPr>
                        <wps:spPr bwMode="auto">
                          <a:xfrm>
                            <a:off x="0" y="0"/>
                            <a:ext cx="6146" cy="29"/>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87D7BB" id="docshapegroup38" o:spid="_x0000_s1026" style="width:307.3pt;height:1.45pt;mso-position-horizontal-relative:char;mso-position-vertical-relative:line" coordsize="6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">
                <v:rect id="docshape39" o:spid="_x0000_s1027" style="position:absolute;width:614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" fillcolor="#1d9d9a" stroked="f"/>
                <w10:anchorlock/>
              </v:group>
            </w:pict>
          </mc:Fallback>
        </mc:AlternateContent>
      </w:r>
    </w:p>
    <w:p w14:paraId="313801B3" w14:textId="5ACC29BD" w:rsidR="006D652F" w:rsidRDefault="00B60BE8" w:rsidP="00B60BE8">
      <w:pPr>
        <w:spacing w:before="14"/>
        <w:ind w:right="104"/>
        <w:jc w:val="right"/>
        <w:rPr>
          <w:b/>
          <w:sz w:val="30"/>
        </w:rPr>
      </w:pPr>
      <w:r>
        <w:rPr>
          <w:b/>
          <w:color w:val="296BB2"/>
          <w:sz w:val="30"/>
        </w:rPr>
        <w:t>Is er werk te vinden na mijn opleiding?</w:t>
      </w:r>
    </w:p>
    <w:p w14:paraId="313801B4" w14:textId="25059BDC" w:rsidR="006D652F" w:rsidRDefault="00A94724">
      <w:pPr>
        <w:pStyle w:val="Plattetekst"/>
        <w:spacing w:before="5"/>
        <w:rPr>
          <w:b/>
          <w:sz w:val="21"/>
        </w:rPr>
      </w:pPr>
      <w:r>
        <w:rPr>
          <w:noProof/>
        </w:rPr>
        <mc:AlternateContent>
          <mc:Choice Requires="wps">
            <w:drawing>
              <wp:anchor distT="0" distB="0" distL="0" distR="0" simplePos="0" relativeHeight="487595008" behindDoc="1" locked="0" layoutInCell="1" allowOverlap="1" wp14:anchorId="313801CD" wp14:editId="447A5B19">
                <wp:simplePos x="0" y="0"/>
                <wp:positionH relativeFrom="page">
                  <wp:posOffset>3297555</wp:posOffset>
                </wp:positionH>
                <wp:positionV relativeFrom="paragraph">
                  <wp:posOffset>172085</wp:posOffset>
                </wp:positionV>
                <wp:extent cx="3902710" cy="17780"/>
                <wp:effectExtent l="0" t="0" r="0" b="0"/>
                <wp:wrapTopAndBottom/>
                <wp:docPr id="3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710" cy="17780"/>
                        </a:xfrm>
                        <a:prstGeom prst="rect">
                          <a:avLst/>
                        </a:prstGeom>
                        <a:solidFill>
                          <a:srgbClr val="1D9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97AB" id="docshape40" o:spid="_x0000_s1026" style="position:absolute;margin-left:259.65pt;margin-top:13.55pt;width:307.3pt;height:1.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" fillcolor="#1d9d9a" stroked="f">
                <w10:wrap type="topAndBottom" anchorx="page"/>
              </v:rect>
            </w:pict>
          </mc:Fallback>
        </mc:AlternateContent>
      </w:r>
    </w:p>
    <w:p w14:paraId="313801B5" w14:textId="77777777" w:rsidR="006D652F" w:rsidRDefault="006D652F">
      <w:pPr>
        <w:pStyle w:val="Plattetekst"/>
        <w:rPr>
          <w:b/>
        </w:rPr>
      </w:pPr>
    </w:p>
    <w:p w14:paraId="313801B6" w14:textId="77777777" w:rsidR="006D652F" w:rsidRDefault="006D652F">
      <w:pPr>
        <w:pStyle w:val="Plattetekst"/>
        <w:rPr>
          <w:b/>
        </w:rPr>
      </w:pPr>
    </w:p>
    <w:p w14:paraId="313801B7" w14:textId="2C72CD54" w:rsidR="006D652F" w:rsidRDefault="00A94724">
      <w:pPr>
        <w:pStyle w:val="Plattetekst"/>
        <w:spacing w:before="9"/>
        <w:rPr>
          <w:b/>
          <w:sz w:val="24"/>
        </w:rPr>
      </w:pPr>
      <w:r>
        <w:rPr>
          <w:noProof/>
        </w:rPr>
        <mc:AlternateContent>
          <mc:Choice Requires="wpg">
            <w:drawing>
              <wp:anchor distT="0" distB="0" distL="0" distR="0" simplePos="0" relativeHeight="487595520" behindDoc="1" locked="0" layoutInCell="1" allowOverlap="1" wp14:anchorId="313801CE" wp14:editId="1288FD87">
                <wp:simplePos x="0" y="0"/>
                <wp:positionH relativeFrom="page">
                  <wp:posOffset>360045</wp:posOffset>
                </wp:positionH>
                <wp:positionV relativeFrom="paragraph">
                  <wp:posOffset>196215</wp:posOffset>
                </wp:positionV>
                <wp:extent cx="1800225" cy="1980565"/>
                <wp:effectExtent l="0" t="0" r="0" b="0"/>
                <wp:wrapTopAndBottom/>
                <wp:docPr id="2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309"/>
                          <a:chExt cx="2835" cy="3119"/>
                        </a:xfrm>
                      </wpg:grpSpPr>
                      <wps:wsp>
                        <wps:cNvPr id="28" name="docshape42"/>
                        <wps:cNvSpPr>
                          <a:spLocks/>
                        </wps:cNvSpPr>
                        <wps:spPr bwMode="auto">
                          <a:xfrm>
                            <a:off x="2186" y="1663"/>
                            <a:ext cx="1206" cy="1754"/>
                          </a:xfrm>
                          <a:custGeom>
                            <a:avLst/>
                            <a:gdLst>
                              <a:gd name="T0" fmla="+- 0 2361 2186"/>
                              <a:gd name="T1" fmla="*/ T0 w 1206"/>
                              <a:gd name="T2" fmla="+- 0 1733 1663"/>
                              <a:gd name="T3" fmla="*/ 1733 h 1754"/>
                              <a:gd name="T4" fmla="+- 0 2246 2186"/>
                              <a:gd name="T5" fmla="*/ T4 w 1206"/>
                              <a:gd name="T6" fmla="+- 0 1884 1663"/>
                              <a:gd name="T7" fmla="*/ 1884 h 1754"/>
                              <a:gd name="T8" fmla="+- 0 2196 2186"/>
                              <a:gd name="T9" fmla="*/ T8 w 1206"/>
                              <a:gd name="T10" fmla="+- 0 1965 1663"/>
                              <a:gd name="T11" fmla="*/ 1965 h 1754"/>
                              <a:gd name="T12" fmla="+- 0 2186 2186"/>
                              <a:gd name="T13" fmla="*/ T12 w 1206"/>
                              <a:gd name="T14" fmla="+- 0 1999 1663"/>
                              <a:gd name="T15" fmla="*/ 1999 h 1754"/>
                              <a:gd name="T16" fmla="+- 0 2192 2186"/>
                              <a:gd name="T17" fmla="*/ T16 w 1206"/>
                              <a:gd name="T18" fmla="+- 0 2034 1663"/>
                              <a:gd name="T19" fmla="*/ 2034 h 1754"/>
                              <a:gd name="T20" fmla="+- 0 2213 2186"/>
                              <a:gd name="T21" fmla="*/ T20 w 1206"/>
                              <a:gd name="T22" fmla="+- 0 2062 1663"/>
                              <a:gd name="T23" fmla="*/ 2062 h 1754"/>
                              <a:gd name="T24" fmla="+- 0 2245 2186"/>
                              <a:gd name="T25" fmla="*/ T24 w 1206"/>
                              <a:gd name="T26" fmla="+- 0 2079 1663"/>
                              <a:gd name="T27" fmla="*/ 2079 h 1754"/>
                              <a:gd name="T28" fmla="+- 0 2535 2186"/>
                              <a:gd name="T29" fmla="*/ T28 w 1206"/>
                              <a:gd name="T30" fmla="+- 0 2680 1663"/>
                              <a:gd name="T31" fmla="*/ 2680 h 1754"/>
                              <a:gd name="T32" fmla="+- 0 2717 2186"/>
                              <a:gd name="T33" fmla="*/ T32 w 1206"/>
                              <a:gd name="T34" fmla="+- 0 3417 1663"/>
                              <a:gd name="T35" fmla="*/ 3417 h 1754"/>
                              <a:gd name="T36" fmla="+- 0 3075 2186"/>
                              <a:gd name="T37" fmla="*/ T36 w 1206"/>
                              <a:gd name="T38" fmla="+- 0 2829 1663"/>
                              <a:gd name="T39" fmla="*/ 2829 h 1754"/>
                              <a:gd name="T40" fmla="+- 0 3062 2186"/>
                              <a:gd name="T41" fmla="*/ T40 w 1206"/>
                              <a:gd name="T42" fmla="+- 0 2152 1663"/>
                              <a:gd name="T43" fmla="*/ 2152 h 1754"/>
                              <a:gd name="T44" fmla="+- 0 3370 2186"/>
                              <a:gd name="T45" fmla="*/ T44 w 1206"/>
                              <a:gd name="T46" fmla="+- 0 2072 1663"/>
                              <a:gd name="T47" fmla="*/ 2072 h 1754"/>
                              <a:gd name="T48" fmla="+- 0 3392 2186"/>
                              <a:gd name="T49" fmla="*/ T48 w 1206"/>
                              <a:gd name="T50" fmla="+- 0 2054 1663"/>
                              <a:gd name="T51" fmla="*/ 2054 h 1754"/>
                              <a:gd name="T52" fmla="+- 0 2616 2186"/>
                              <a:gd name="T53" fmla="*/ T52 w 1206"/>
                              <a:gd name="T54" fmla="+- 0 2012 1663"/>
                              <a:gd name="T55" fmla="*/ 2012 h 1754"/>
                              <a:gd name="T56" fmla="+- 0 2411 2186"/>
                              <a:gd name="T57" fmla="*/ T56 w 1206"/>
                              <a:gd name="T58" fmla="+- 0 1919 1663"/>
                              <a:gd name="T59" fmla="*/ 1919 h 1754"/>
                              <a:gd name="T60" fmla="+- 0 2466 2186"/>
                              <a:gd name="T61" fmla="*/ T60 w 1206"/>
                              <a:gd name="T62" fmla="+- 0 1849 1663"/>
                              <a:gd name="T63" fmla="*/ 1849 h 1754"/>
                              <a:gd name="T64" fmla="+- 0 2469 2186"/>
                              <a:gd name="T65" fmla="*/ T64 w 1206"/>
                              <a:gd name="T66" fmla="+- 0 1790 1663"/>
                              <a:gd name="T67" fmla="*/ 1790 h 1754"/>
                              <a:gd name="T68" fmla="+- 0 2436 2186"/>
                              <a:gd name="T69" fmla="*/ T68 w 1206"/>
                              <a:gd name="T70" fmla="+- 0 1721 1663"/>
                              <a:gd name="T71" fmla="*/ 1721 h 1754"/>
                              <a:gd name="T72" fmla="+- 0 2431 2186"/>
                              <a:gd name="T73" fmla="*/ T72 w 1206"/>
                              <a:gd name="T74" fmla="+- 0 1676 1663"/>
                              <a:gd name="T75" fmla="*/ 1676 h 1754"/>
                              <a:gd name="T76" fmla="+- 0 2432 2186"/>
                              <a:gd name="T77" fmla="*/ T76 w 1206"/>
                              <a:gd name="T78" fmla="+- 0 1663 1663"/>
                              <a:gd name="T79" fmla="*/ 1663 h 1754"/>
                              <a:gd name="T80" fmla="+- 0 2833 2186"/>
                              <a:gd name="T81" fmla="*/ T80 w 1206"/>
                              <a:gd name="T82" fmla="+- 0 2829 1663"/>
                              <a:gd name="T83" fmla="*/ 2829 h 1754"/>
                              <a:gd name="T84" fmla="+- 0 3123 2186"/>
                              <a:gd name="T85" fmla="*/ T84 w 1206"/>
                              <a:gd name="T86" fmla="+- 0 3417 1663"/>
                              <a:gd name="T87" fmla="*/ 3417 h 1754"/>
                              <a:gd name="T88" fmla="+- 0 3165 2186"/>
                              <a:gd name="T89" fmla="*/ T88 w 1206"/>
                              <a:gd name="T90" fmla="+- 0 1663 1663"/>
                              <a:gd name="T91" fmla="*/ 1663 h 1754"/>
                              <a:gd name="T92" fmla="+- 0 3166 2186"/>
                              <a:gd name="T93" fmla="*/ T92 w 1206"/>
                              <a:gd name="T94" fmla="+- 0 1676 1663"/>
                              <a:gd name="T95" fmla="*/ 1676 h 1754"/>
                              <a:gd name="T96" fmla="+- 0 3162 2186"/>
                              <a:gd name="T97" fmla="*/ T96 w 1206"/>
                              <a:gd name="T98" fmla="+- 0 1721 1663"/>
                              <a:gd name="T99" fmla="*/ 1721 h 1754"/>
                              <a:gd name="T100" fmla="+- 0 3129 2186"/>
                              <a:gd name="T101" fmla="*/ T100 w 1206"/>
                              <a:gd name="T102" fmla="+- 0 1790 1663"/>
                              <a:gd name="T103" fmla="*/ 1790 h 1754"/>
                              <a:gd name="T104" fmla="+- 0 3132 2186"/>
                              <a:gd name="T105" fmla="*/ T104 w 1206"/>
                              <a:gd name="T106" fmla="+- 0 1849 1663"/>
                              <a:gd name="T107" fmla="*/ 1849 h 1754"/>
                              <a:gd name="T108" fmla="+- 0 3186 2186"/>
                              <a:gd name="T109" fmla="*/ T108 w 1206"/>
                              <a:gd name="T110" fmla="+- 0 1919 1663"/>
                              <a:gd name="T111" fmla="*/ 1919 h 1754"/>
                              <a:gd name="T112" fmla="+- 0 2982 2186"/>
                              <a:gd name="T113" fmla="*/ T112 w 1206"/>
                              <a:gd name="T114" fmla="+- 0 2012 1663"/>
                              <a:gd name="T115" fmla="*/ 2012 h 1754"/>
                              <a:gd name="T116" fmla="+- 0 3392 2186"/>
                              <a:gd name="T117" fmla="*/ T116 w 1206"/>
                              <a:gd name="T118" fmla="+- 0 1948 1663"/>
                              <a:gd name="T119" fmla="*/ 1948 h 1754"/>
                              <a:gd name="T120" fmla="+- 0 3351 2186"/>
                              <a:gd name="T121" fmla="*/ T120 w 1206"/>
                              <a:gd name="T122" fmla="+- 0 1884 1663"/>
                              <a:gd name="T123" fmla="*/ 1884 h 1754"/>
                              <a:gd name="T124" fmla="+- 0 3236 2186"/>
                              <a:gd name="T125" fmla="*/ T124 w 1206"/>
                              <a:gd name="T126" fmla="+- 0 1732 1663"/>
                              <a:gd name="T127" fmla="*/ 1732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06" h="1754">
                                <a:moveTo>
                                  <a:pt x="246" y="0"/>
                                </a:moveTo>
                                <a:lnTo>
                                  <a:pt x="175" y="70"/>
                                </a:lnTo>
                                <a:lnTo>
                                  <a:pt x="112" y="147"/>
                                </a:lnTo>
                                <a:lnTo>
                                  <a:pt x="60" y="221"/>
                                </a:lnTo>
                                <a:lnTo>
                                  <a:pt x="25" y="277"/>
                                </a:lnTo>
                                <a:lnTo>
                                  <a:pt x="10" y="302"/>
                                </a:lnTo>
                                <a:lnTo>
                                  <a:pt x="3" y="318"/>
                                </a:lnTo>
                                <a:lnTo>
                                  <a:pt x="0" y="336"/>
                                </a:lnTo>
                                <a:lnTo>
                                  <a:pt x="1" y="353"/>
                                </a:lnTo>
                                <a:lnTo>
                                  <a:pt x="6" y="371"/>
                                </a:lnTo>
                                <a:lnTo>
                                  <a:pt x="15" y="386"/>
                                </a:lnTo>
                                <a:lnTo>
                                  <a:pt x="27" y="399"/>
                                </a:lnTo>
                                <a:lnTo>
                                  <a:pt x="42" y="409"/>
                                </a:lnTo>
                                <a:lnTo>
                                  <a:pt x="59" y="416"/>
                                </a:lnTo>
                                <a:lnTo>
                                  <a:pt x="349" y="489"/>
                                </a:lnTo>
                                <a:lnTo>
                                  <a:pt x="349" y="1017"/>
                                </a:lnTo>
                                <a:lnTo>
                                  <a:pt x="289" y="1754"/>
                                </a:lnTo>
                                <a:lnTo>
                                  <a:pt x="531" y="1754"/>
                                </a:lnTo>
                                <a:lnTo>
                                  <a:pt x="579" y="1166"/>
                                </a:lnTo>
                                <a:lnTo>
                                  <a:pt x="889" y="1166"/>
                                </a:lnTo>
                                <a:lnTo>
                                  <a:pt x="876" y="1017"/>
                                </a:lnTo>
                                <a:lnTo>
                                  <a:pt x="876" y="489"/>
                                </a:lnTo>
                                <a:lnTo>
                                  <a:pt x="1167" y="416"/>
                                </a:lnTo>
                                <a:lnTo>
                                  <a:pt x="1184" y="409"/>
                                </a:lnTo>
                                <a:lnTo>
                                  <a:pt x="1198" y="399"/>
                                </a:lnTo>
                                <a:lnTo>
                                  <a:pt x="1206" y="391"/>
                                </a:lnTo>
                                <a:lnTo>
                                  <a:pt x="1206" y="349"/>
                                </a:lnTo>
                                <a:lnTo>
                                  <a:pt x="430" y="349"/>
                                </a:lnTo>
                                <a:lnTo>
                                  <a:pt x="201" y="291"/>
                                </a:lnTo>
                                <a:lnTo>
                                  <a:pt x="225" y="256"/>
                                </a:lnTo>
                                <a:lnTo>
                                  <a:pt x="252" y="221"/>
                                </a:lnTo>
                                <a:lnTo>
                                  <a:pt x="280" y="186"/>
                                </a:lnTo>
                                <a:lnTo>
                                  <a:pt x="309" y="155"/>
                                </a:lnTo>
                                <a:lnTo>
                                  <a:pt x="283" y="127"/>
                                </a:lnTo>
                                <a:lnTo>
                                  <a:pt x="263" y="95"/>
                                </a:lnTo>
                                <a:lnTo>
                                  <a:pt x="250" y="58"/>
                                </a:lnTo>
                                <a:lnTo>
                                  <a:pt x="245" y="19"/>
                                </a:lnTo>
                                <a:lnTo>
                                  <a:pt x="245" y="13"/>
                                </a:lnTo>
                                <a:lnTo>
                                  <a:pt x="246" y="6"/>
                                </a:lnTo>
                                <a:lnTo>
                                  <a:pt x="246" y="0"/>
                                </a:lnTo>
                                <a:close/>
                                <a:moveTo>
                                  <a:pt x="889" y="1166"/>
                                </a:moveTo>
                                <a:lnTo>
                                  <a:pt x="647" y="1166"/>
                                </a:lnTo>
                                <a:lnTo>
                                  <a:pt x="695" y="1754"/>
                                </a:lnTo>
                                <a:lnTo>
                                  <a:pt x="937" y="1754"/>
                                </a:lnTo>
                                <a:lnTo>
                                  <a:pt x="889" y="1166"/>
                                </a:lnTo>
                                <a:close/>
                                <a:moveTo>
                                  <a:pt x="979" y="0"/>
                                </a:moveTo>
                                <a:lnTo>
                                  <a:pt x="980" y="6"/>
                                </a:lnTo>
                                <a:lnTo>
                                  <a:pt x="980" y="13"/>
                                </a:lnTo>
                                <a:lnTo>
                                  <a:pt x="980" y="19"/>
                                </a:lnTo>
                                <a:lnTo>
                                  <a:pt x="976" y="58"/>
                                </a:lnTo>
                                <a:lnTo>
                                  <a:pt x="963" y="95"/>
                                </a:lnTo>
                                <a:lnTo>
                                  <a:pt x="943" y="127"/>
                                </a:lnTo>
                                <a:lnTo>
                                  <a:pt x="917" y="155"/>
                                </a:lnTo>
                                <a:lnTo>
                                  <a:pt x="946" y="186"/>
                                </a:lnTo>
                                <a:lnTo>
                                  <a:pt x="974" y="221"/>
                                </a:lnTo>
                                <a:lnTo>
                                  <a:pt x="1000" y="256"/>
                                </a:lnTo>
                                <a:lnTo>
                                  <a:pt x="1025" y="291"/>
                                </a:lnTo>
                                <a:lnTo>
                                  <a:pt x="796" y="349"/>
                                </a:lnTo>
                                <a:lnTo>
                                  <a:pt x="1206" y="349"/>
                                </a:lnTo>
                                <a:lnTo>
                                  <a:pt x="1206" y="285"/>
                                </a:lnTo>
                                <a:lnTo>
                                  <a:pt x="1201" y="277"/>
                                </a:lnTo>
                                <a:lnTo>
                                  <a:pt x="1165" y="221"/>
                                </a:lnTo>
                                <a:lnTo>
                                  <a:pt x="1114" y="147"/>
                                </a:lnTo>
                                <a:lnTo>
                                  <a:pt x="1050" y="69"/>
                                </a:lnTo>
                                <a:lnTo>
                                  <a:pt x="9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41" y="1452"/>
                            <a:ext cx="31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99" y="1753"/>
                            <a:ext cx="399" cy="203"/>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45"/>
                        <wps:cNvSpPr>
                          <a:spLocks/>
                        </wps:cNvSpPr>
                        <wps:spPr bwMode="auto">
                          <a:xfrm>
                            <a:off x="2460" y="1533"/>
                            <a:ext cx="677" cy="296"/>
                          </a:xfrm>
                          <a:custGeom>
                            <a:avLst/>
                            <a:gdLst>
                              <a:gd name="T0" fmla="+- 0 2551 2461"/>
                              <a:gd name="T1" fmla="*/ T0 w 677"/>
                              <a:gd name="T2" fmla="+- 0 1546 1534"/>
                              <a:gd name="T3" fmla="*/ 1546 h 296"/>
                              <a:gd name="T4" fmla="+- 0 2472 2461"/>
                              <a:gd name="T5" fmla="*/ T4 w 677"/>
                              <a:gd name="T6" fmla="+- 0 1624 1534"/>
                              <a:gd name="T7" fmla="*/ 1624 h 296"/>
                              <a:gd name="T8" fmla="+- 0 2472 2461"/>
                              <a:gd name="T9" fmla="*/ T8 w 677"/>
                              <a:gd name="T10" fmla="+- 0 1739 1534"/>
                              <a:gd name="T11" fmla="*/ 1739 h 296"/>
                              <a:gd name="T12" fmla="+- 0 2551 2461"/>
                              <a:gd name="T13" fmla="*/ T12 w 677"/>
                              <a:gd name="T14" fmla="+- 0 1818 1534"/>
                              <a:gd name="T15" fmla="*/ 1818 h 296"/>
                              <a:gd name="T16" fmla="+- 0 2656 2461"/>
                              <a:gd name="T17" fmla="*/ T16 w 677"/>
                              <a:gd name="T18" fmla="+- 0 1822 1534"/>
                              <a:gd name="T19" fmla="*/ 1822 h 296"/>
                              <a:gd name="T20" fmla="+- 0 2707 2461"/>
                              <a:gd name="T21" fmla="*/ T20 w 677"/>
                              <a:gd name="T22" fmla="+- 0 1790 1534"/>
                              <a:gd name="T23" fmla="*/ 1790 h 296"/>
                              <a:gd name="T24" fmla="+- 0 2566 2461"/>
                              <a:gd name="T25" fmla="*/ T24 w 677"/>
                              <a:gd name="T26" fmla="+- 0 1781 1534"/>
                              <a:gd name="T27" fmla="*/ 1781 h 296"/>
                              <a:gd name="T28" fmla="+- 0 2509 2461"/>
                              <a:gd name="T29" fmla="*/ T28 w 677"/>
                              <a:gd name="T30" fmla="+- 0 1724 1534"/>
                              <a:gd name="T31" fmla="*/ 1724 h 296"/>
                              <a:gd name="T32" fmla="+- 0 2509 2461"/>
                              <a:gd name="T33" fmla="*/ T32 w 677"/>
                              <a:gd name="T34" fmla="+- 0 1640 1534"/>
                              <a:gd name="T35" fmla="*/ 1640 h 296"/>
                              <a:gd name="T36" fmla="+- 0 2566 2461"/>
                              <a:gd name="T37" fmla="*/ T36 w 677"/>
                              <a:gd name="T38" fmla="+- 0 1582 1534"/>
                              <a:gd name="T39" fmla="*/ 1582 h 296"/>
                              <a:gd name="T40" fmla="+- 0 2707 2461"/>
                              <a:gd name="T41" fmla="*/ T40 w 677"/>
                              <a:gd name="T42" fmla="+- 0 1574 1534"/>
                              <a:gd name="T43" fmla="*/ 1574 h 296"/>
                              <a:gd name="T44" fmla="+- 0 2656 2461"/>
                              <a:gd name="T45" fmla="*/ T44 w 677"/>
                              <a:gd name="T46" fmla="+- 0 1542 1534"/>
                              <a:gd name="T47" fmla="*/ 1542 h 296"/>
                              <a:gd name="T48" fmla="+- 0 2890 2461"/>
                              <a:gd name="T49" fmla="*/ T48 w 677"/>
                              <a:gd name="T50" fmla="+- 0 1724 1534"/>
                              <a:gd name="T51" fmla="*/ 1724 h 296"/>
                              <a:gd name="T52" fmla="+- 0 2868 2461"/>
                              <a:gd name="T53" fmla="*/ T52 w 677"/>
                              <a:gd name="T54" fmla="+- 0 1766 1534"/>
                              <a:gd name="T55" fmla="*/ 1766 h 296"/>
                              <a:gd name="T56" fmla="+- 0 2941 2461"/>
                              <a:gd name="T57" fmla="*/ T56 w 677"/>
                              <a:gd name="T58" fmla="+- 0 1822 1534"/>
                              <a:gd name="T59" fmla="*/ 1822 h 296"/>
                              <a:gd name="T60" fmla="+- 0 3047 2461"/>
                              <a:gd name="T61" fmla="*/ T60 w 677"/>
                              <a:gd name="T62" fmla="+- 0 1818 1534"/>
                              <a:gd name="T63" fmla="*/ 1818 h 296"/>
                              <a:gd name="T64" fmla="+- 0 2989 2461"/>
                              <a:gd name="T65" fmla="*/ T64 w 677"/>
                              <a:gd name="T66" fmla="+- 0 1790 1534"/>
                              <a:gd name="T67" fmla="*/ 1790 h 296"/>
                              <a:gd name="T68" fmla="+- 0 2913 2461"/>
                              <a:gd name="T69" fmla="*/ T68 w 677"/>
                              <a:gd name="T70" fmla="+- 0 1758 1534"/>
                              <a:gd name="T71" fmla="*/ 1758 h 296"/>
                              <a:gd name="T72" fmla="+- 0 2707 2461"/>
                              <a:gd name="T73" fmla="*/ T72 w 677"/>
                              <a:gd name="T74" fmla="+- 0 1574 1534"/>
                              <a:gd name="T75" fmla="*/ 1574 h 296"/>
                              <a:gd name="T76" fmla="+- 0 2650 2461"/>
                              <a:gd name="T77" fmla="*/ T76 w 677"/>
                              <a:gd name="T78" fmla="+- 0 1582 1534"/>
                              <a:gd name="T79" fmla="*/ 1582 h 296"/>
                              <a:gd name="T80" fmla="+- 0 2708 2461"/>
                              <a:gd name="T81" fmla="*/ T80 w 677"/>
                              <a:gd name="T82" fmla="+- 0 1640 1534"/>
                              <a:gd name="T83" fmla="*/ 1640 h 296"/>
                              <a:gd name="T84" fmla="+- 0 2708 2461"/>
                              <a:gd name="T85" fmla="*/ T84 w 677"/>
                              <a:gd name="T86" fmla="+- 0 1724 1534"/>
                              <a:gd name="T87" fmla="*/ 1724 h 296"/>
                              <a:gd name="T88" fmla="+- 0 2650 2461"/>
                              <a:gd name="T89" fmla="*/ T88 w 677"/>
                              <a:gd name="T90" fmla="+- 0 1781 1534"/>
                              <a:gd name="T91" fmla="*/ 1781 h 296"/>
                              <a:gd name="T92" fmla="+- 0 2707 2461"/>
                              <a:gd name="T93" fmla="*/ T92 w 677"/>
                              <a:gd name="T94" fmla="+- 0 1790 1534"/>
                              <a:gd name="T95" fmla="*/ 1790 h 296"/>
                              <a:gd name="T96" fmla="+- 0 2750 2461"/>
                              <a:gd name="T97" fmla="*/ T96 w 677"/>
                              <a:gd name="T98" fmla="+- 0 1724 1534"/>
                              <a:gd name="T99" fmla="*/ 1724 h 296"/>
                              <a:gd name="T100" fmla="+- 0 2890 2461"/>
                              <a:gd name="T101" fmla="*/ T100 w 677"/>
                              <a:gd name="T102" fmla="+- 0 1724 1534"/>
                              <a:gd name="T103" fmla="*/ 1724 h 296"/>
                              <a:gd name="T104" fmla="+- 0 2890 2461"/>
                              <a:gd name="T105" fmla="*/ T104 w 677"/>
                              <a:gd name="T106" fmla="+- 0 1640 1534"/>
                              <a:gd name="T107" fmla="*/ 1640 h 296"/>
                              <a:gd name="T108" fmla="+- 0 2750 2461"/>
                              <a:gd name="T109" fmla="*/ T108 w 677"/>
                              <a:gd name="T110" fmla="+- 0 1639 1534"/>
                              <a:gd name="T111" fmla="*/ 1639 h 296"/>
                              <a:gd name="T112" fmla="+- 0 2707 2461"/>
                              <a:gd name="T113" fmla="*/ T112 w 677"/>
                              <a:gd name="T114" fmla="+- 0 1574 1534"/>
                              <a:gd name="T115" fmla="*/ 1574 h 296"/>
                              <a:gd name="T116" fmla="+- 0 2989 2461"/>
                              <a:gd name="T117" fmla="*/ T116 w 677"/>
                              <a:gd name="T118" fmla="+- 0 1574 1534"/>
                              <a:gd name="T119" fmla="*/ 1574 h 296"/>
                              <a:gd name="T120" fmla="+- 0 3065 2461"/>
                              <a:gd name="T121" fmla="*/ T120 w 677"/>
                              <a:gd name="T122" fmla="+- 0 1605 1534"/>
                              <a:gd name="T123" fmla="*/ 1605 h 296"/>
                              <a:gd name="T124" fmla="+- 0 3097 2461"/>
                              <a:gd name="T125" fmla="*/ T124 w 677"/>
                              <a:gd name="T126" fmla="+- 0 1682 1534"/>
                              <a:gd name="T127" fmla="*/ 1682 h 296"/>
                              <a:gd name="T128" fmla="+- 0 3065 2461"/>
                              <a:gd name="T129" fmla="*/ T128 w 677"/>
                              <a:gd name="T130" fmla="+- 0 1758 1534"/>
                              <a:gd name="T131" fmla="*/ 1758 h 296"/>
                              <a:gd name="T132" fmla="+- 0 2989 2461"/>
                              <a:gd name="T133" fmla="*/ T132 w 677"/>
                              <a:gd name="T134" fmla="+- 0 1790 1534"/>
                              <a:gd name="T135" fmla="*/ 1790 h 296"/>
                              <a:gd name="T136" fmla="+- 0 3094 2461"/>
                              <a:gd name="T137" fmla="*/ T136 w 677"/>
                              <a:gd name="T138" fmla="+- 0 1786 1534"/>
                              <a:gd name="T139" fmla="*/ 1786 h 296"/>
                              <a:gd name="T140" fmla="+- 0 3137 2461"/>
                              <a:gd name="T141" fmla="*/ T140 w 677"/>
                              <a:gd name="T142" fmla="+- 0 1682 1534"/>
                              <a:gd name="T143" fmla="*/ 1682 h 296"/>
                              <a:gd name="T144" fmla="+- 0 3094 2461"/>
                              <a:gd name="T145" fmla="*/ T144 w 677"/>
                              <a:gd name="T146" fmla="+- 0 1577 1534"/>
                              <a:gd name="T147" fmla="*/ 1577 h 296"/>
                              <a:gd name="T148" fmla="+- 0 2989 2461"/>
                              <a:gd name="T149" fmla="*/ T148 w 677"/>
                              <a:gd name="T150" fmla="+- 0 1534 1534"/>
                              <a:gd name="T151" fmla="*/ 1534 h 296"/>
                              <a:gd name="T152" fmla="+- 0 2900 2461"/>
                              <a:gd name="T153" fmla="*/ T152 w 677"/>
                              <a:gd name="T154" fmla="+- 0 1564 1534"/>
                              <a:gd name="T155" fmla="*/ 1564 h 296"/>
                              <a:gd name="T156" fmla="+- 0 2848 2461"/>
                              <a:gd name="T157" fmla="*/ T156 w 677"/>
                              <a:gd name="T158" fmla="+- 0 1639 1534"/>
                              <a:gd name="T159" fmla="*/ 1639 h 296"/>
                              <a:gd name="T160" fmla="+- 0 2913 2461"/>
                              <a:gd name="T161" fmla="*/ T160 w 677"/>
                              <a:gd name="T162" fmla="+- 0 1605 1534"/>
                              <a:gd name="T163" fmla="*/ 1605 h 296"/>
                              <a:gd name="T164" fmla="+- 0 2989 2461"/>
                              <a:gd name="T165" fmla="*/ T164 w 677"/>
                              <a:gd name="T166" fmla="+- 0 1574 1534"/>
                              <a:gd name="T167" fmla="*/ 1574 h 296"/>
                              <a:gd name="T168" fmla="+- 0 3047 2461"/>
                              <a:gd name="T169" fmla="*/ T168 w 677"/>
                              <a:gd name="T170" fmla="+- 0 1546 1534"/>
                              <a:gd name="T171" fmla="*/ 1546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7" h="296">
                                <a:moveTo>
                                  <a:pt x="147" y="0"/>
                                </a:moveTo>
                                <a:lnTo>
                                  <a:pt x="90" y="12"/>
                                </a:lnTo>
                                <a:lnTo>
                                  <a:pt x="43" y="43"/>
                                </a:lnTo>
                                <a:lnTo>
                                  <a:pt x="11" y="90"/>
                                </a:lnTo>
                                <a:lnTo>
                                  <a:pt x="0" y="148"/>
                                </a:lnTo>
                                <a:lnTo>
                                  <a:pt x="11" y="205"/>
                                </a:lnTo>
                                <a:lnTo>
                                  <a:pt x="43" y="252"/>
                                </a:lnTo>
                                <a:lnTo>
                                  <a:pt x="90" y="284"/>
                                </a:lnTo>
                                <a:lnTo>
                                  <a:pt x="147" y="295"/>
                                </a:lnTo>
                                <a:lnTo>
                                  <a:pt x="195" y="288"/>
                                </a:lnTo>
                                <a:lnTo>
                                  <a:pt x="236" y="266"/>
                                </a:lnTo>
                                <a:lnTo>
                                  <a:pt x="246" y="256"/>
                                </a:lnTo>
                                <a:lnTo>
                                  <a:pt x="147" y="256"/>
                                </a:lnTo>
                                <a:lnTo>
                                  <a:pt x="105" y="247"/>
                                </a:lnTo>
                                <a:lnTo>
                                  <a:pt x="71" y="224"/>
                                </a:lnTo>
                                <a:lnTo>
                                  <a:pt x="48" y="190"/>
                                </a:lnTo>
                                <a:lnTo>
                                  <a:pt x="40" y="148"/>
                                </a:lnTo>
                                <a:lnTo>
                                  <a:pt x="48" y="106"/>
                                </a:lnTo>
                                <a:lnTo>
                                  <a:pt x="71" y="71"/>
                                </a:lnTo>
                                <a:lnTo>
                                  <a:pt x="105" y="48"/>
                                </a:lnTo>
                                <a:lnTo>
                                  <a:pt x="147" y="40"/>
                                </a:lnTo>
                                <a:lnTo>
                                  <a:pt x="246" y="40"/>
                                </a:lnTo>
                                <a:lnTo>
                                  <a:pt x="236" y="30"/>
                                </a:lnTo>
                                <a:lnTo>
                                  <a:pt x="195" y="8"/>
                                </a:lnTo>
                                <a:lnTo>
                                  <a:pt x="147" y="0"/>
                                </a:lnTo>
                                <a:close/>
                                <a:moveTo>
                                  <a:pt x="429" y="190"/>
                                </a:moveTo>
                                <a:lnTo>
                                  <a:pt x="387" y="190"/>
                                </a:lnTo>
                                <a:lnTo>
                                  <a:pt x="407" y="232"/>
                                </a:lnTo>
                                <a:lnTo>
                                  <a:pt x="439" y="266"/>
                                </a:lnTo>
                                <a:lnTo>
                                  <a:pt x="480" y="288"/>
                                </a:lnTo>
                                <a:lnTo>
                                  <a:pt x="528" y="295"/>
                                </a:lnTo>
                                <a:lnTo>
                                  <a:pt x="586" y="284"/>
                                </a:lnTo>
                                <a:lnTo>
                                  <a:pt x="628" y="256"/>
                                </a:lnTo>
                                <a:lnTo>
                                  <a:pt x="528" y="256"/>
                                </a:lnTo>
                                <a:lnTo>
                                  <a:pt x="486" y="247"/>
                                </a:lnTo>
                                <a:lnTo>
                                  <a:pt x="452" y="224"/>
                                </a:lnTo>
                                <a:lnTo>
                                  <a:pt x="429" y="190"/>
                                </a:lnTo>
                                <a:close/>
                                <a:moveTo>
                                  <a:pt x="246" y="40"/>
                                </a:moveTo>
                                <a:lnTo>
                                  <a:pt x="147" y="40"/>
                                </a:lnTo>
                                <a:lnTo>
                                  <a:pt x="189" y="48"/>
                                </a:lnTo>
                                <a:lnTo>
                                  <a:pt x="224" y="71"/>
                                </a:lnTo>
                                <a:lnTo>
                                  <a:pt x="247" y="106"/>
                                </a:lnTo>
                                <a:lnTo>
                                  <a:pt x="255" y="148"/>
                                </a:lnTo>
                                <a:lnTo>
                                  <a:pt x="247" y="190"/>
                                </a:lnTo>
                                <a:lnTo>
                                  <a:pt x="224" y="224"/>
                                </a:lnTo>
                                <a:lnTo>
                                  <a:pt x="189" y="247"/>
                                </a:lnTo>
                                <a:lnTo>
                                  <a:pt x="147" y="256"/>
                                </a:lnTo>
                                <a:lnTo>
                                  <a:pt x="246" y="256"/>
                                </a:lnTo>
                                <a:lnTo>
                                  <a:pt x="268" y="232"/>
                                </a:lnTo>
                                <a:lnTo>
                                  <a:pt x="289" y="190"/>
                                </a:lnTo>
                                <a:lnTo>
                                  <a:pt x="429" y="190"/>
                                </a:lnTo>
                                <a:lnTo>
                                  <a:pt x="420" y="148"/>
                                </a:lnTo>
                                <a:lnTo>
                                  <a:pt x="429" y="106"/>
                                </a:lnTo>
                                <a:lnTo>
                                  <a:pt x="429" y="105"/>
                                </a:lnTo>
                                <a:lnTo>
                                  <a:pt x="289" y="105"/>
                                </a:lnTo>
                                <a:lnTo>
                                  <a:pt x="269" y="63"/>
                                </a:lnTo>
                                <a:lnTo>
                                  <a:pt x="246" y="40"/>
                                </a:lnTo>
                                <a:close/>
                                <a:moveTo>
                                  <a:pt x="628" y="40"/>
                                </a:moveTo>
                                <a:lnTo>
                                  <a:pt x="528" y="40"/>
                                </a:lnTo>
                                <a:lnTo>
                                  <a:pt x="570" y="48"/>
                                </a:lnTo>
                                <a:lnTo>
                                  <a:pt x="604" y="71"/>
                                </a:lnTo>
                                <a:lnTo>
                                  <a:pt x="628" y="106"/>
                                </a:lnTo>
                                <a:lnTo>
                                  <a:pt x="636" y="148"/>
                                </a:lnTo>
                                <a:lnTo>
                                  <a:pt x="628" y="190"/>
                                </a:lnTo>
                                <a:lnTo>
                                  <a:pt x="604" y="224"/>
                                </a:lnTo>
                                <a:lnTo>
                                  <a:pt x="570" y="247"/>
                                </a:lnTo>
                                <a:lnTo>
                                  <a:pt x="528" y="256"/>
                                </a:lnTo>
                                <a:lnTo>
                                  <a:pt x="628" y="256"/>
                                </a:lnTo>
                                <a:lnTo>
                                  <a:pt x="633" y="252"/>
                                </a:lnTo>
                                <a:lnTo>
                                  <a:pt x="664" y="205"/>
                                </a:lnTo>
                                <a:lnTo>
                                  <a:pt x="676" y="148"/>
                                </a:lnTo>
                                <a:lnTo>
                                  <a:pt x="664" y="90"/>
                                </a:lnTo>
                                <a:lnTo>
                                  <a:pt x="633" y="43"/>
                                </a:lnTo>
                                <a:lnTo>
                                  <a:pt x="628" y="40"/>
                                </a:lnTo>
                                <a:close/>
                                <a:moveTo>
                                  <a:pt x="528" y="0"/>
                                </a:moveTo>
                                <a:lnTo>
                                  <a:pt x="480" y="8"/>
                                </a:lnTo>
                                <a:lnTo>
                                  <a:pt x="439" y="30"/>
                                </a:lnTo>
                                <a:lnTo>
                                  <a:pt x="407" y="63"/>
                                </a:lnTo>
                                <a:lnTo>
                                  <a:pt x="387" y="105"/>
                                </a:lnTo>
                                <a:lnTo>
                                  <a:pt x="429" y="105"/>
                                </a:lnTo>
                                <a:lnTo>
                                  <a:pt x="452" y="71"/>
                                </a:lnTo>
                                <a:lnTo>
                                  <a:pt x="486" y="48"/>
                                </a:lnTo>
                                <a:lnTo>
                                  <a:pt x="528" y="40"/>
                                </a:lnTo>
                                <a:lnTo>
                                  <a:pt x="628" y="40"/>
                                </a:lnTo>
                                <a:lnTo>
                                  <a:pt x="586" y="12"/>
                                </a:lnTo>
                                <a:lnTo>
                                  <a:pt x="5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47" y="1623"/>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935" y="1623"/>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48"/>
                        <wps:cNvSpPr>
                          <a:spLocks/>
                        </wps:cNvSpPr>
                        <wps:spPr bwMode="auto">
                          <a:xfrm>
                            <a:off x="576" y="319"/>
                            <a:ext cx="2815" cy="3099"/>
                          </a:xfrm>
                          <a:custGeom>
                            <a:avLst/>
                            <a:gdLst>
                              <a:gd name="T0" fmla="+- 0 804 577"/>
                              <a:gd name="T1" fmla="*/ T0 w 2815"/>
                              <a:gd name="T2" fmla="+- 0 319 319"/>
                              <a:gd name="T3" fmla="*/ 319 h 3099"/>
                              <a:gd name="T4" fmla="+- 0 732 577"/>
                              <a:gd name="T5" fmla="*/ T4 w 2815"/>
                              <a:gd name="T6" fmla="+- 0 331 319"/>
                              <a:gd name="T7" fmla="*/ 331 h 3099"/>
                              <a:gd name="T8" fmla="+- 0 670 577"/>
                              <a:gd name="T9" fmla="*/ T8 w 2815"/>
                              <a:gd name="T10" fmla="+- 0 363 319"/>
                              <a:gd name="T11" fmla="*/ 363 h 3099"/>
                              <a:gd name="T12" fmla="+- 0 621 577"/>
                              <a:gd name="T13" fmla="*/ T12 w 2815"/>
                              <a:gd name="T14" fmla="+- 0 412 319"/>
                              <a:gd name="T15" fmla="*/ 412 h 3099"/>
                              <a:gd name="T16" fmla="+- 0 588 577"/>
                              <a:gd name="T17" fmla="*/ T16 w 2815"/>
                              <a:gd name="T18" fmla="+- 0 474 319"/>
                              <a:gd name="T19" fmla="*/ 474 h 3099"/>
                              <a:gd name="T20" fmla="+- 0 577 577"/>
                              <a:gd name="T21" fmla="*/ T20 w 2815"/>
                              <a:gd name="T22" fmla="+- 0 546 319"/>
                              <a:gd name="T23" fmla="*/ 546 h 3099"/>
                              <a:gd name="T24" fmla="+- 0 577 577"/>
                              <a:gd name="T25" fmla="*/ T24 w 2815"/>
                              <a:gd name="T26" fmla="+- 0 3417 319"/>
                              <a:gd name="T27" fmla="*/ 3417 h 3099"/>
                              <a:gd name="T28" fmla="+- 0 3392 577"/>
                              <a:gd name="T29" fmla="*/ T28 w 2815"/>
                              <a:gd name="T30" fmla="+- 0 3417 319"/>
                              <a:gd name="T31" fmla="*/ 3417 h 3099"/>
                              <a:gd name="T32" fmla="+- 0 3392 577"/>
                              <a:gd name="T33" fmla="*/ T32 w 2815"/>
                              <a:gd name="T34" fmla="+- 0 319 319"/>
                              <a:gd name="T35" fmla="*/ 319 h 3099"/>
                              <a:gd name="T36" fmla="+- 0 804 577"/>
                              <a:gd name="T37" fmla="*/ T36 w 2815"/>
                              <a:gd name="T38" fmla="+- 0 319 319"/>
                              <a:gd name="T39" fmla="*/ 319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49"/>
                        <wps:cNvSpPr txBox="1">
                          <a:spLocks noChangeArrowheads="1"/>
                        </wps:cNvSpPr>
                        <wps:spPr bwMode="auto">
                          <a:xfrm>
                            <a:off x="566" y="309"/>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8" w14:textId="77777777" w:rsidR="006D652F" w:rsidRDefault="00AB1CB8">
                              <w:pPr>
                                <w:spacing w:before="239" w:line="182" w:lineRule="auto"/>
                                <w:ind w:left="113"/>
                                <w:rPr>
                                  <w:rFonts w:ascii="Verdana"/>
                                  <w:b/>
                                  <w:sz w:val="50"/>
                                </w:rPr>
                              </w:pPr>
                              <w:r>
                                <w:rPr>
                                  <w:rFonts w:ascii="Verdana"/>
                                  <w:b/>
                                  <w:color w:val="1D9D9A"/>
                                  <w:w w:val="95"/>
                                  <w:sz w:val="50"/>
                                </w:rPr>
                                <w:t>REFLEC-</w:t>
                              </w:r>
                              <w:r>
                                <w:rPr>
                                  <w:rFonts w:ascii="Verdana"/>
                                  <w:b/>
                                  <w:color w:val="1D9D9A"/>
                                  <w:spacing w:val="-160"/>
                                  <w:w w:val="95"/>
                                  <w:sz w:val="50"/>
                                </w:rPr>
                                <w:t xml:space="preserve"> </w:t>
                              </w:r>
                              <w:r>
                                <w:rPr>
                                  <w:rFonts w:ascii="Verdana"/>
                                  <w:b/>
                                  <w:color w:val="1D9D9A"/>
                                  <w:sz w:val="50"/>
                                </w:rPr>
                                <w:t>TEREN</w:t>
                              </w:r>
                            </w:p>
                            <w:p w14:paraId="313801E9" w14:textId="77777777" w:rsidR="006D652F" w:rsidRDefault="00AB1CB8">
                              <w:pPr>
                                <w:spacing w:line="254" w:lineRule="auto"/>
                                <w:ind w:left="113" w:right="1443"/>
                                <w:jc w:val="both"/>
                                <w:rPr>
                                  <w:sz w:val="28"/>
                                </w:rPr>
                              </w:pPr>
                              <w:r>
                                <w:rPr>
                                  <w:color w:val="1D9D9A"/>
                                  <w:sz w:val="28"/>
                                </w:rPr>
                                <w:t>HOE KIJK</w:t>
                              </w:r>
                              <w:r>
                                <w:rPr>
                                  <w:color w:val="1D9D9A"/>
                                  <w:spacing w:val="-75"/>
                                  <w:sz w:val="28"/>
                                </w:rPr>
                                <w:t xml:space="preserve"> </w:t>
                              </w:r>
                              <w:r>
                                <w:rPr>
                                  <w:color w:val="1D9D9A"/>
                                  <w:sz w:val="28"/>
                                </w:rPr>
                                <w:t>JE ER OP</w:t>
                              </w:r>
                              <w:r>
                                <w:rPr>
                                  <w:color w:val="1D9D9A"/>
                                  <w:spacing w:val="-75"/>
                                  <w:sz w:val="28"/>
                                </w:rPr>
                                <w:t xml:space="preserve"> </w:t>
                              </w:r>
                              <w:r>
                                <w:rPr>
                                  <w:color w:val="1D9D9A"/>
                                  <w:sz w:val="28"/>
                                </w:rPr>
                                <w:t>TERUG?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CE" id="docshapegroup41" o:spid="_x0000_s1051" style="position:absolute;margin-left:28.35pt;margin-top:15.45pt;width:141.75pt;height:155.95pt;z-index:-15720960;mso-wrap-distance-left:0;mso-wrap-distance-right:0;mso-position-horizontal-relative:page" coordorigin="567,309" coordsize="2835,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">
                <v:shape id="docshape42" o:spid="_x0000_s1052" style="position:absolute;left:2186;top:1663;width:1206;height:1754;visibility:visible;mso-wrap-style:square;v-text-anchor:top" coordsize="120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" path="m246,l175,70r-63,77l60,221,25,277,10,302,3,318,,336r1,17l6,371r9,15l27,399r15,10l59,416r290,73l349,1017r-60,737l531,1754r48,-588l889,1166,876,1017r,-528l1167,416r17,-7l1198,399r8,-8l1206,349r-776,l201,291r24,-35l252,221r28,-35l309,155,283,127,263,95,250,58,245,19r,-6l246,6r,-6xm889,1166r-242,l695,1754r242,l889,1166xm979,r1,6l980,13r,6l976,58,963,95r-20,32l917,155r29,31l974,221r26,35l1025,291,796,349r410,l1206,285r-5,-8l1165,221r-51,-74l1050,69,979,xe" fillcolor="#231f20" stroked="f">
                  <v:path arrowok="t" o:connecttype="custom" o:connectlocs="175,1733;60,1884;10,1965;0,1999;6,2034;27,2062;59,2079;349,2680;531,3417;889,2829;876,2152;1184,2072;1206,2054;430,2012;225,1919;280,1849;283,1790;250,1721;245,1676;246,1663;647,2829;937,3417;979,1663;980,1676;976,1721;943,1790;946,1849;1000,1919;796,2012;1206,1948;1165,1884;1050,1732" o:connectangles="0,0,0,0,0,0,0,0,0,0,0,0,0,0,0,0,0,0,0,0,0,0,0,0,0,0,0,0,0,0,0,0"/>
                </v:shape>
                <v:shape id="docshape43" o:spid="_x0000_s1053" type="#_x0000_t75" style="position:absolute;left:2641;top:1452;width:316;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">
                  <v:imagedata r:id="rId25" o:title=""/>
                </v:shape>
                <v:shape id="docshape44" o:spid="_x0000_s1054" type="#_x0000_t75" style="position:absolute;left:2599;top:1753;width:399;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">
                  <v:imagedata r:id="rId26" o:title=""/>
                </v:shape>
                <v:shape id="docshape45" o:spid="_x0000_s1055" style="position:absolute;left:2460;top:1533;width:677;height:296;visibility:visible;mso-wrap-style:square;v-text-anchor:top" coordsize="6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" path="m147,l90,12,43,43,11,90,,148r11,57l43,252r47,32l147,295r48,-7l236,266r10,-10l147,256r-42,-9l71,224,48,190,40,148r8,-42l71,71,105,48r42,-8l246,40,236,30,195,8,147,xm429,190r-42,l407,232r32,34l480,288r48,7l586,284r42,-28l528,256r-42,-9l452,224,429,190xm246,40r-99,l189,48r35,23l247,106r8,42l247,190r-23,34l189,247r-42,9l246,256r22,-24l289,190r140,l420,148r9,-42l429,105r-140,l269,63,246,40xm628,40r-100,l570,48r34,23l628,106r8,42l628,190r-24,34l570,247r-42,9l628,256r5,-4l664,205r12,-57l664,90,633,43r-5,-3xm528,l480,8,439,30,407,63r-20,42l429,105,452,71,486,48r42,-8l628,40,586,12,528,xe" fillcolor="#231f20" stroked="f">
                  <v:path arrowok="t" o:connecttype="custom" o:connectlocs="90,1546;11,1624;11,1739;90,1818;195,1822;246,1790;105,1781;48,1724;48,1640;105,1582;246,1574;195,1542;429,1724;407,1766;480,1822;586,1818;528,1790;452,1758;246,1574;189,1582;247,1640;247,1724;189,1781;246,1790;289,1724;429,1724;429,1640;289,1639;246,1574;528,1574;604,1605;636,1682;604,1758;528,1790;633,1786;676,1682;633,1577;528,1534;439,1564;387,1639;452,1605;528,1574;586,1546" o:connectangles="0,0,0,0,0,0,0,0,0,0,0,0,0,0,0,0,0,0,0,0,0,0,0,0,0,0,0,0,0,0,0,0,0,0,0,0,0,0,0,0,0,0,0"/>
                </v:shape>
                <v:shape id="docshape46" o:spid="_x0000_s1056" type="#_x0000_t75" style="position:absolute;left:2547;top:1623;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">
                  <v:imagedata r:id="rId27" o:title=""/>
                </v:shape>
                <v:shape id="docshape47" o:spid="_x0000_s1057" type="#_x0000_t75" style="position:absolute;left:2935;top:1623;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">
                  <v:imagedata r:id="rId28" o:title=""/>
                </v:shape>
                <v:shape id="docshape48" o:spid="_x0000_s1058" style="position:absolute;left:576;top:319;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" path="m227,l155,12,93,44,44,93,11,155,,227,,3098r2815,l2815,,227,xe" filled="f" strokecolor="#1d9d9a" strokeweight="1pt">
                  <v:path arrowok="t" o:connecttype="custom" o:connectlocs="227,319;155,331;93,363;44,412;11,474;0,546;0,3417;2815,3417;2815,319;227,319" o:connectangles="0,0,0,0,0,0,0,0,0,0"/>
                </v:shape>
                <v:shape id="docshape49" o:spid="_x0000_s1059" type="#_x0000_t202" style="position:absolute;left:566;top:309;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13801E8" w14:textId="77777777" w:rsidR="006D652F" w:rsidRDefault="00AB1CB8">
                        <w:pPr>
                          <w:spacing w:before="239" w:line="182" w:lineRule="auto"/>
                          <w:ind w:left="113"/>
                          <w:rPr>
                            <w:rFonts w:ascii="Verdana"/>
                            <w:b/>
                            <w:sz w:val="50"/>
                          </w:rPr>
                        </w:pPr>
                        <w:r>
                          <w:rPr>
                            <w:rFonts w:ascii="Verdana"/>
                            <w:b/>
                            <w:color w:val="1D9D9A"/>
                            <w:w w:val="95"/>
                            <w:sz w:val="50"/>
                          </w:rPr>
                          <w:t>REFLEC-</w:t>
                        </w:r>
                        <w:r>
                          <w:rPr>
                            <w:rFonts w:ascii="Verdana"/>
                            <w:b/>
                            <w:color w:val="1D9D9A"/>
                            <w:spacing w:val="-160"/>
                            <w:w w:val="95"/>
                            <w:sz w:val="50"/>
                          </w:rPr>
                          <w:t xml:space="preserve"> </w:t>
                        </w:r>
                        <w:r>
                          <w:rPr>
                            <w:rFonts w:ascii="Verdana"/>
                            <w:b/>
                            <w:color w:val="1D9D9A"/>
                            <w:sz w:val="50"/>
                          </w:rPr>
                          <w:t>TEREN</w:t>
                        </w:r>
                      </w:p>
                      <w:p w14:paraId="313801E9" w14:textId="77777777" w:rsidR="006D652F" w:rsidRDefault="00AB1CB8">
                        <w:pPr>
                          <w:spacing w:line="254" w:lineRule="auto"/>
                          <w:ind w:left="113" w:right="1443"/>
                          <w:jc w:val="both"/>
                          <w:rPr>
                            <w:sz w:val="28"/>
                          </w:rPr>
                        </w:pPr>
                        <w:r>
                          <w:rPr>
                            <w:color w:val="1D9D9A"/>
                            <w:sz w:val="28"/>
                          </w:rPr>
                          <w:t>HOE KIJK</w:t>
                        </w:r>
                        <w:r>
                          <w:rPr>
                            <w:color w:val="1D9D9A"/>
                            <w:spacing w:val="-75"/>
                            <w:sz w:val="28"/>
                          </w:rPr>
                          <w:t xml:space="preserve"> </w:t>
                        </w:r>
                        <w:r>
                          <w:rPr>
                            <w:color w:val="1D9D9A"/>
                            <w:sz w:val="28"/>
                          </w:rPr>
                          <w:t>JE ER OP</w:t>
                        </w:r>
                        <w:r>
                          <w:rPr>
                            <w:color w:val="1D9D9A"/>
                            <w:spacing w:val="-75"/>
                            <w:sz w:val="28"/>
                          </w:rPr>
                          <w:t xml:space="preserve"> </w:t>
                        </w:r>
                        <w:r>
                          <w:rPr>
                            <w:color w:val="1D9D9A"/>
                            <w:sz w:val="28"/>
                          </w:rPr>
                          <w:t>TERUG?</w:t>
                        </w:r>
                      </w:p>
                    </w:txbxContent>
                  </v:textbox>
                </v:shape>
                <w10:wrap type="topAndBottom" anchorx="page"/>
              </v:group>
            </w:pict>
          </mc:Fallback>
        </mc:AlternateContent>
      </w:r>
      <w:r>
        <w:rPr>
          <w:noProof/>
        </w:rPr>
        <mc:AlternateContent>
          <mc:Choice Requires="wps">
            <w:drawing>
              <wp:anchor distT="0" distB="0" distL="0" distR="0" simplePos="0" relativeHeight="487596032" behindDoc="1" locked="0" layoutInCell="1" allowOverlap="1" wp14:anchorId="313801CF" wp14:editId="76FB8DB3">
                <wp:simplePos x="0" y="0"/>
                <wp:positionH relativeFrom="page">
                  <wp:posOffset>2238375</wp:posOffset>
                </wp:positionH>
                <wp:positionV relativeFrom="paragraph">
                  <wp:posOffset>202565</wp:posOffset>
                </wp:positionV>
                <wp:extent cx="4955540" cy="1967865"/>
                <wp:effectExtent l="0" t="0" r="0" b="0"/>
                <wp:wrapTopAndBottom/>
                <wp:docPr id="2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EA" w14:textId="77777777" w:rsidR="006D652F" w:rsidRPr="00976320" w:rsidRDefault="006D652F">
                            <w:pPr>
                              <w:pStyle w:val="Plattetekst"/>
                              <w:spacing w:before="4"/>
                              <w:rPr>
                                <w:rFonts w:ascii="Century Gothic" w:hAnsi="Century Gothic"/>
                                <w:b/>
                                <w:sz w:val="21"/>
                              </w:rPr>
                            </w:pPr>
                          </w:p>
                          <w:p w14:paraId="313801EB" w14:textId="392D35D5" w:rsidR="006D652F" w:rsidRPr="00976320" w:rsidRDefault="00C31849">
                            <w:pPr>
                              <w:pStyle w:val="Plattetekst"/>
                              <w:ind w:left="206"/>
                              <w:rPr>
                                <w:rFonts w:ascii="Century Gothic" w:hAnsi="Century Gothic"/>
                              </w:rPr>
                            </w:pPr>
                            <w:r w:rsidRPr="00976320">
                              <w:rPr>
                                <w:rFonts w:ascii="Century Gothic" w:hAnsi="Century Gothic"/>
                              </w:rPr>
                              <w:t xml:space="preserve">Vind ik het belangrijk dat </w:t>
                            </w:r>
                            <w:r w:rsidR="00E56ADA" w:rsidRPr="00976320">
                              <w:rPr>
                                <w:rFonts w:ascii="Century Gothic" w:hAnsi="Century Gothic"/>
                              </w:rPr>
                              <w:t xml:space="preserve">ik </w:t>
                            </w:r>
                            <w:r w:rsidR="00EF0A61" w:rsidRPr="00976320">
                              <w:rPr>
                                <w:rFonts w:ascii="Century Gothic" w:hAnsi="Century Gothic"/>
                              </w:rPr>
                              <w:t>met mijn opleiding l</w:t>
                            </w:r>
                            <w:r w:rsidR="00E56ADA" w:rsidRPr="00976320">
                              <w:rPr>
                                <w:rFonts w:ascii="Century Gothic" w:hAnsi="Century Gothic"/>
                              </w:rPr>
                              <w:t>ater makkelijk werk kan vinden en een goed salaris kan verdienen?</w:t>
                            </w:r>
                            <w:r w:rsidR="00EF0A61" w:rsidRPr="00976320">
                              <w:rPr>
                                <w:rFonts w:ascii="Century Gothic" w:hAnsi="Century Gothic"/>
                              </w:rPr>
                              <w:t xml:space="preserve"> Waarom wel? Waarom niet?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CF" id="docshape50" o:spid="_x0000_s1060" type="#_x0000_t202" style="position:absolute;margin-left:176.25pt;margin-top:15.95pt;width:390.2pt;height:154.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" filled="f" strokecolor="#1d9d9a" strokeweight="1pt">
                <v:textbox inset="0,0,0,0">
                  <w:txbxContent>
                    <w:p w14:paraId="313801EA" w14:textId="77777777" w:rsidR="006D652F" w:rsidRPr="00976320" w:rsidRDefault="006D652F">
                      <w:pPr>
                        <w:pStyle w:val="Plattetekst"/>
                        <w:spacing w:before="4"/>
                        <w:rPr>
                          <w:rFonts w:ascii="Century Gothic" w:hAnsi="Century Gothic"/>
                          <w:b/>
                          <w:sz w:val="21"/>
                        </w:rPr>
                      </w:pPr>
                    </w:p>
                    <w:p w14:paraId="313801EB" w14:textId="392D35D5" w:rsidR="006D652F" w:rsidRPr="00976320" w:rsidRDefault="00C31849">
                      <w:pPr>
                        <w:pStyle w:val="Plattetekst"/>
                        <w:ind w:left="206"/>
                        <w:rPr>
                          <w:rFonts w:ascii="Century Gothic" w:hAnsi="Century Gothic"/>
                        </w:rPr>
                      </w:pPr>
                      <w:r w:rsidRPr="00976320">
                        <w:rPr>
                          <w:rFonts w:ascii="Century Gothic" w:hAnsi="Century Gothic"/>
                        </w:rPr>
                        <w:t xml:space="preserve">Vind ik het belangrijk dat </w:t>
                      </w:r>
                      <w:r w:rsidR="00E56ADA" w:rsidRPr="00976320">
                        <w:rPr>
                          <w:rFonts w:ascii="Century Gothic" w:hAnsi="Century Gothic"/>
                        </w:rPr>
                        <w:t xml:space="preserve">ik </w:t>
                      </w:r>
                      <w:r w:rsidR="00EF0A61" w:rsidRPr="00976320">
                        <w:rPr>
                          <w:rFonts w:ascii="Century Gothic" w:hAnsi="Century Gothic"/>
                        </w:rPr>
                        <w:t>met mijn opleiding l</w:t>
                      </w:r>
                      <w:r w:rsidR="00E56ADA" w:rsidRPr="00976320">
                        <w:rPr>
                          <w:rFonts w:ascii="Century Gothic" w:hAnsi="Century Gothic"/>
                        </w:rPr>
                        <w:t>ater makkelijk werk kan vinden en een goed salaris kan verdienen?</w:t>
                      </w:r>
                      <w:r w:rsidR="00EF0A61" w:rsidRPr="00976320">
                        <w:rPr>
                          <w:rFonts w:ascii="Century Gothic" w:hAnsi="Century Gothic"/>
                        </w:rPr>
                        <w:t xml:space="preserve"> Waarom wel? Waarom niet? </w:t>
                      </w:r>
                    </w:p>
                  </w:txbxContent>
                </v:textbox>
                <w10:wrap type="topAndBottom" anchorx="page"/>
              </v:shape>
            </w:pict>
          </mc:Fallback>
        </mc:AlternateContent>
      </w:r>
      <w:r>
        <w:rPr>
          <w:noProof/>
        </w:rPr>
        <mc:AlternateContent>
          <mc:Choice Requires="wpg">
            <w:drawing>
              <wp:anchor distT="0" distB="0" distL="0" distR="0" simplePos="0" relativeHeight="487596544" behindDoc="1" locked="0" layoutInCell="1" allowOverlap="1" wp14:anchorId="313801D0" wp14:editId="3C207D1A">
                <wp:simplePos x="0" y="0"/>
                <wp:positionH relativeFrom="page">
                  <wp:posOffset>360045</wp:posOffset>
                </wp:positionH>
                <wp:positionV relativeFrom="paragraph">
                  <wp:posOffset>2356485</wp:posOffset>
                </wp:positionV>
                <wp:extent cx="1800225" cy="1980565"/>
                <wp:effectExtent l="0" t="0" r="0" b="0"/>
                <wp:wrapTopAndBottom/>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3711"/>
                          <a:chExt cx="2835" cy="3119"/>
                        </a:xfrm>
                      </wpg:grpSpPr>
                      <wps:wsp>
                        <wps:cNvPr id="19" name="docshape52"/>
                        <wps:cNvSpPr>
                          <a:spLocks/>
                        </wps:cNvSpPr>
                        <wps:spPr bwMode="auto">
                          <a:xfrm>
                            <a:off x="753" y="4997"/>
                            <a:ext cx="1213" cy="1821"/>
                          </a:xfrm>
                          <a:custGeom>
                            <a:avLst/>
                            <a:gdLst>
                              <a:gd name="T0" fmla="+- 0 762 754"/>
                              <a:gd name="T1" fmla="*/ T0 w 1213"/>
                              <a:gd name="T2" fmla="+- 0 6471 4998"/>
                              <a:gd name="T3" fmla="*/ 6471 h 1821"/>
                              <a:gd name="T4" fmla="+- 0 756 754"/>
                              <a:gd name="T5" fmla="*/ T4 w 1213"/>
                              <a:gd name="T6" fmla="+- 0 6558 4998"/>
                              <a:gd name="T7" fmla="*/ 6558 h 1821"/>
                              <a:gd name="T8" fmla="+- 0 1321 754"/>
                              <a:gd name="T9" fmla="*/ T8 w 1213"/>
                              <a:gd name="T10" fmla="+- 0 6576 4998"/>
                              <a:gd name="T11" fmla="*/ 6576 h 1821"/>
                              <a:gd name="T12" fmla="+- 0 1281 754"/>
                              <a:gd name="T13" fmla="*/ T12 w 1213"/>
                              <a:gd name="T14" fmla="+- 0 6534 4998"/>
                              <a:gd name="T15" fmla="*/ 6534 h 1821"/>
                              <a:gd name="T16" fmla="+- 0 1321 754"/>
                              <a:gd name="T17" fmla="*/ T16 w 1213"/>
                              <a:gd name="T18" fmla="+- 0 6483 4998"/>
                              <a:gd name="T19" fmla="*/ 6483 h 1821"/>
                              <a:gd name="T20" fmla="+- 0 1313 754"/>
                              <a:gd name="T21" fmla="*/ T20 w 1213"/>
                              <a:gd name="T22" fmla="+- 0 6331 4998"/>
                              <a:gd name="T23" fmla="*/ 6331 h 1821"/>
                              <a:gd name="T24" fmla="+- 0 754 754"/>
                              <a:gd name="T25" fmla="*/ T24 w 1213"/>
                              <a:gd name="T26" fmla="+- 0 6343 4998"/>
                              <a:gd name="T27" fmla="*/ 6343 h 1821"/>
                              <a:gd name="T28" fmla="+- 0 794 754"/>
                              <a:gd name="T29" fmla="*/ T28 w 1213"/>
                              <a:gd name="T30" fmla="+- 0 6394 4998"/>
                              <a:gd name="T31" fmla="*/ 6394 h 1821"/>
                              <a:gd name="T32" fmla="+- 0 754 754"/>
                              <a:gd name="T33" fmla="*/ T32 w 1213"/>
                              <a:gd name="T34" fmla="+- 0 6435 4998"/>
                              <a:gd name="T35" fmla="*/ 6435 h 1821"/>
                              <a:gd name="T36" fmla="+- 0 1319 754"/>
                              <a:gd name="T37" fmla="*/ T36 w 1213"/>
                              <a:gd name="T38" fmla="+- 0 6418 4998"/>
                              <a:gd name="T39" fmla="*/ 6418 h 1821"/>
                              <a:gd name="T40" fmla="+- 0 1319 754"/>
                              <a:gd name="T41" fmla="*/ T40 w 1213"/>
                              <a:gd name="T42" fmla="+- 0 6761 4998"/>
                              <a:gd name="T43" fmla="*/ 6761 h 1821"/>
                              <a:gd name="T44" fmla="+- 0 754 754"/>
                              <a:gd name="T45" fmla="*/ T44 w 1213"/>
                              <a:gd name="T46" fmla="+- 0 6743 4998"/>
                              <a:gd name="T47" fmla="*/ 6743 h 1821"/>
                              <a:gd name="T48" fmla="+- 0 794 754"/>
                              <a:gd name="T49" fmla="*/ T48 w 1213"/>
                              <a:gd name="T50" fmla="+- 0 6785 4998"/>
                              <a:gd name="T51" fmla="*/ 6785 h 1821"/>
                              <a:gd name="T52" fmla="+- 0 1321 754"/>
                              <a:gd name="T53" fmla="*/ T52 w 1213"/>
                              <a:gd name="T54" fmla="+- 0 6772 4998"/>
                              <a:gd name="T55" fmla="*/ 6772 h 1821"/>
                              <a:gd name="T56" fmla="+- 0 1303 754"/>
                              <a:gd name="T57" fmla="*/ T56 w 1213"/>
                              <a:gd name="T58" fmla="+- 0 6605 4998"/>
                              <a:gd name="T59" fmla="*/ 6605 h 1821"/>
                              <a:gd name="T60" fmla="+- 0 776 754"/>
                              <a:gd name="T61" fmla="*/ T60 w 1213"/>
                              <a:gd name="T62" fmla="+- 0 6624 4998"/>
                              <a:gd name="T63" fmla="*/ 6624 h 1821"/>
                              <a:gd name="T64" fmla="+- 0 787 754"/>
                              <a:gd name="T65" fmla="*/ T64 w 1213"/>
                              <a:gd name="T66" fmla="+- 0 6687 4998"/>
                              <a:gd name="T67" fmla="*/ 6687 h 1821"/>
                              <a:gd name="T68" fmla="+- 0 1292 754"/>
                              <a:gd name="T69" fmla="*/ T68 w 1213"/>
                              <a:gd name="T70" fmla="+- 0 6716 4998"/>
                              <a:gd name="T71" fmla="*/ 6716 h 1821"/>
                              <a:gd name="T72" fmla="+- 0 1321 754"/>
                              <a:gd name="T73" fmla="*/ T72 w 1213"/>
                              <a:gd name="T74" fmla="+- 0 6687 4998"/>
                              <a:gd name="T75" fmla="*/ 6687 h 1821"/>
                              <a:gd name="T76" fmla="+- 0 1626 754"/>
                              <a:gd name="T77" fmla="*/ T76 w 1213"/>
                              <a:gd name="T78" fmla="+- 0 5074 4998"/>
                              <a:gd name="T79" fmla="*/ 5074 h 1821"/>
                              <a:gd name="T80" fmla="+- 0 1371 754"/>
                              <a:gd name="T81" fmla="*/ T80 w 1213"/>
                              <a:gd name="T82" fmla="+- 0 5014 4998"/>
                              <a:gd name="T83" fmla="*/ 5014 h 1821"/>
                              <a:gd name="T84" fmla="+- 0 1232 754"/>
                              <a:gd name="T85" fmla="*/ T84 w 1213"/>
                              <a:gd name="T86" fmla="+- 0 5241 4998"/>
                              <a:gd name="T87" fmla="*/ 5241 h 1821"/>
                              <a:gd name="T88" fmla="+- 0 1404 754"/>
                              <a:gd name="T89" fmla="*/ T88 w 1213"/>
                              <a:gd name="T90" fmla="+- 0 5441 4998"/>
                              <a:gd name="T91" fmla="*/ 5441 h 1821"/>
                              <a:gd name="T92" fmla="+- 0 1656 754"/>
                              <a:gd name="T93" fmla="*/ T92 w 1213"/>
                              <a:gd name="T94" fmla="+- 0 5329 4998"/>
                              <a:gd name="T95" fmla="*/ 5329 h 1821"/>
                              <a:gd name="T96" fmla="+- 0 1609 754"/>
                              <a:gd name="T97" fmla="*/ T96 w 1213"/>
                              <a:gd name="T98" fmla="+- 0 5329 4998"/>
                              <a:gd name="T99" fmla="*/ 5329 h 1821"/>
                              <a:gd name="T100" fmla="+- 0 1557 754"/>
                              <a:gd name="T101" fmla="*/ T100 w 1213"/>
                              <a:gd name="T102" fmla="+- 0 5232 4998"/>
                              <a:gd name="T103" fmla="*/ 5232 h 1821"/>
                              <a:gd name="T104" fmla="+- 0 1307 754"/>
                              <a:gd name="T105" fmla="*/ T104 w 1213"/>
                              <a:gd name="T106" fmla="+- 0 5189 4998"/>
                              <a:gd name="T107" fmla="*/ 5189 h 1821"/>
                              <a:gd name="T108" fmla="+- 0 1609 754"/>
                              <a:gd name="T109" fmla="*/ T108 w 1213"/>
                              <a:gd name="T110" fmla="+- 0 5181 4998"/>
                              <a:gd name="T111" fmla="*/ 5181 h 1821"/>
                              <a:gd name="T112" fmla="+- 0 1673 754"/>
                              <a:gd name="T113" fmla="*/ T112 w 1213"/>
                              <a:gd name="T114" fmla="+- 0 5189 4998"/>
                              <a:gd name="T115" fmla="*/ 5189 h 1821"/>
                              <a:gd name="T116" fmla="+- 0 1740 754"/>
                              <a:gd name="T117" fmla="*/ T116 w 1213"/>
                              <a:gd name="T118" fmla="+- 0 6274 4998"/>
                              <a:gd name="T119" fmla="*/ 6274 h 1821"/>
                              <a:gd name="T120" fmla="+- 0 1566 754"/>
                              <a:gd name="T121" fmla="*/ T120 w 1213"/>
                              <a:gd name="T122" fmla="+- 0 6028 4998"/>
                              <a:gd name="T123" fmla="*/ 6028 h 1821"/>
                              <a:gd name="T124" fmla="+- 0 1165 754"/>
                              <a:gd name="T125" fmla="*/ T124 w 1213"/>
                              <a:gd name="T126" fmla="+- 0 5922 4998"/>
                              <a:gd name="T127" fmla="*/ 5922 h 1821"/>
                              <a:gd name="T128" fmla="+- 0 1076 754"/>
                              <a:gd name="T129" fmla="*/ T128 w 1213"/>
                              <a:gd name="T130" fmla="+- 0 5601 4998"/>
                              <a:gd name="T131" fmla="*/ 5601 h 1821"/>
                              <a:gd name="T132" fmla="+- 0 1081 754"/>
                              <a:gd name="T133" fmla="*/ T132 w 1213"/>
                              <a:gd name="T134" fmla="+- 0 5523 4998"/>
                              <a:gd name="T135" fmla="*/ 5523 h 1821"/>
                              <a:gd name="T136" fmla="+- 0 1134 754"/>
                              <a:gd name="T137" fmla="*/ T136 w 1213"/>
                              <a:gd name="T138" fmla="+- 0 5473 4998"/>
                              <a:gd name="T139" fmla="*/ 5473 h 1821"/>
                              <a:gd name="T140" fmla="+- 0 1201 754"/>
                              <a:gd name="T141" fmla="*/ T140 w 1213"/>
                              <a:gd name="T142" fmla="+- 0 5469 4998"/>
                              <a:gd name="T143" fmla="*/ 5469 h 1821"/>
                              <a:gd name="T144" fmla="+- 0 1423 754"/>
                              <a:gd name="T145" fmla="*/ T144 w 1213"/>
                              <a:gd name="T146" fmla="+- 0 5794 4998"/>
                              <a:gd name="T147" fmla="*/ 5794 h 1821"/>
                              <a:gd name="T148" fmla="+- 0 1800 754"/>
                              <a:gd name="T149" fmla="*/ T148 w 1213"/>
                              <a:gd name="T150" fmla="+- 0 5626 4998"/>
                              <a:gd name="T151" fmla="*/ 5626 h 1821"/>
                              <a:gd name="T152" fmla="+- 0 1837 754"/>
                              <a:gd name="T153" fmla="*/ T152 w 1213"/>
                              <a:gd name="T154" fmla="+- 0 5616 4998"/>
                              <a:gd name="T155" fmla="*/ 5616 h 1821"/>
                              <a:gd name="T156" fmla="+- 0 1818 754"/>
                              <a:gd name="T157" fmla="*/ T156 w 1213"/>
                              <a:gd name="T158" fmla="+- 0 5551 4998"/>
                              <a:gd name="T159" fmla="*/ 5551 h 1821"/>
                              <a:gd name="T160" fmla="+- 0 1781 754"/>
                              <a:gd name="T161" fmla="*/ T160 w 1213"/>
                              <a:gd name="T162" fmla="+- 0 5503 4998"/>
                              <a:gd name="T163" fmla="*/ 5503 h 1821"/>
                              <a:gd name="T164" fmla="+- 0 1647 754"/>
                              <a:gd name="T165" fmla="*/ T164 w 1213"/>
                              <a:gd name="T166" fmla="+- 0 5460 4998"/>
                              <a:gd name="T167" fmla="*/ 5460 h 1821"/>
                              <a:gd name="T168" fmla="+- 0 1269 754"/>
                              <a:gd name="T169" fmla="*/ T168 w 1213"/>
                              <a:gd name="T170" fmla="+- 0 5405 4998"/>
                              <a:gd name="T171" fmla="*/ 5405 h 1821"/>
                              <a:gd name="T172" fmla="+- 0 1177 754"/>
                              <a:gd name="T173" fmla="*/ T172 w 1213"/>
                              <a:gd name="T174" fmla="+- 0 5384 4998"/>
                              <a:gd name="T175" fmla="*/ 5384 h 1821"/>
                              <a:gd name="T176" fmla="+- 0 944 754"/>
                              <a:gd name="T177" fmla="*/ T176 w 1213"/>
                              <a:gd name="T178" fmla="+- 0 5513 4998"/>
                              <a:gd name="T179" fmla="*/ 5513 h 1821"/>
                              <a:gd name="T180" fmla="+- 0 813 754"/>
                              <a:gd name="T181" fmla="*/ T180 w 1213"/>
                              <a:gd name="T182" fmla="+- 0 5799 4998"/>
                              <a:gd name="T183" fmla="*/ 5799 h 1821"/>
                              <a:gd name="T184" fmla="+- 0 779 754"/>
                              <a:gd name="T185" fmla="*/ T184 w 1213"/>
                              <a:gd name="T186" fmla="+- 0 6128 4998"/>
                              <a:gd name="T187" fmla="*/ 6128 h 1821"/>
                              <a:gd name="T188" fmla="+- 0 959 754"/>
                              <a:gd name="T189" fmla="*/ T188 w 1213"/>
                              <a:gd name="T190" fmla="+- 0 6266 4998"/>
                              <a:gd name="T191" fmla="*/ 6266 h 1821"/>
                              <a:gd name="T192" fmla="+- 0 1036 754"/>
                              <a:gd name="T193" fmla="*/ T192 w 1213"/>
                              <a:gd name="T194" fmla="+- 0 6274 4998"/>
                              <a:gd name="T195" fmla="*/ 6274 h 1821"/>
                              <a:gd name="T196" fmla="+- 0 1731 754"/>
                              <a:gd name="T197" fmla="*/ T196 w 1213"/>
                              <a:gd name="T198" fmla="+- 0 6791 4998"/>
                              <a:gd name="T199" fmla="*/ 6791 h 1821"/>
                              <a:gd name="T200" fmla="+- 0 1961 754"/>
                              <a:gd name="T201" fmla="*/ T200 w 1213"/>
                              <a:gd name="T202" fmla="+- 0 6769 4998"/>
                              <a:gd name="T203" fmla="*/ 6769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13" h="1821">
                                <a:moveTo>
                                  <a:pt x="567" y="1465"/>
                                </a:moveTo>
                                <a:lnTo>
                                  <a:pt x="28" y="1465"/>
                                </a:lnTo>
                                <a:lnTo>
                                  <a:pt x="17" y="1467"/>
                                </a:lnTo>
                                <a:lnTo>
                                  <a:pt x="8" y="1473"/>
                                </a:lnTo>
                                <a:lnTo>
                                  <a:pt x="2" y="1482"/>
                                </a:lnTo>
                                <a:lnTo>
                                  <a:pt x="0" y="1493"/>
                                </a:lnTo>
                                <a:lnTo>
                                  <a:pt x="0" y="1549"/>
                                </a:lnTo>
                                <a:lnTo>
                                  <a:pt x="2" y="1560"/>
                                </a:lnTo>
                                <a:lnTo>
                                  <a:pt x="8" y="1569"/>
                                </a:lnTo>
                                <a:lnTo>
                                  <a:pt x="17" y="1575"/>
                                </a:lnTo>
                                <a:lnTo>
                                  <a:pt x="28" y="1578"/>
                                </a:lnTo>
                                <a:lnTo>
                                  <a:pt x="567" y="1578"/>
                                </a:lnTo>
                                <a:lnTo>
                                  <a:pt x="567" y="1557"/>
                                </a:lnTo>
                                <a:lnTo>
                                  <a:pt x="545" y="1557"/>
                                </a:lnTo>
                                <a:lnTo>
                                  <a:pt x="534" y="1549"/>
                                </a:lnTo>
                                <a:lnTo>
                                  <a:pt x="527" y="1536"/>
                                </a:lnTo>
                                <a:lnTo>
                                  <a:pt x="527" y="1506"/>
                                </a:lnTo>
                                <a:lnTo>
                                  <a:pt x="534" y="1493"/>
                                </a:lnTo>
                                <a:lnTo>
                                  <a:pt x="545" y="1485"/>
                                </a:lnTo>
                                <a:lnTo>
                                  <a:pt x="567" y="1485"/>
                                </a:lnTo>
                                <a:lnTo>
                                  <a:pt x="567" y="1465"/>
                                </a:lnTo>
                                <a:close/>
                                <a:moveTo>
                                  <a:pt x="567" y="1353"/>
                                </a:moveTo>
                                <a:lnTo>
                                  <a:pt x="565" y="1342"/>
                                </a:lnTo>
                                <a:lnTo>
                                  <a:pt x="559" y="1333"/>
                                </a:lnTo>
                                <a:lnTo>
                                  <a:pt x="549" y="1327"/>
                                </a:lnTo>
                                <a:lnTo>
                                  <a:pt x="538" y="1324"/>
                                </a:lnTo>
                                <a:lnTo>
                                  <a:pt x="0" y="1324"/>
                                </a:lnTo>
                                <a:lnTo>
                                  <a:pt x="0" y="1345"/>
                                </a:lnTo>
                                <a:lnTo>
                                  <a:pt x="22" y="1345"/>
                                </a:lnTo>
                                <a:lnTo>
                                  <a:pt x="33" y="1353"/>
                                </a:lnTo>
                                <a:lnTo>
                                  <a:pt x="40" y="1366"/>
                                </a:lnTo>
                                <a:lnTo>
                                  <a:pt x="40" y="1396"/>
                                </a:lnTo>
                                <a:lnTo>
                                  <a:pt x="33" y="1409"/>
                                </a:lnTo>
                                <a:lnTo>
                                  <a:pt x="22" y="1417"/>
                                </a:lnTo>
                                <a:lnTo>
                                  <a:pt x="0" y="1417"/>
                                </a:lnTo>
                                <a:lnTo>
                                  <a:pt x="0" y="1437"/>
                                </a:lnTo>
                                <a:lnTo>
                                  <a:pt x="538" y="1437"/>
                                </a:lnTo>
                                <a:lnTo>
                                  <a:pt x="549" y="1435"/>
                                </a:lnTo>
                                <a:lnTo>
                                  <a:pt x="559" y="1429"/>
                                </a:lnTo>
                                <a:lnTo>
                                  <a:pt x="565" y="1420"/>
                                </a:lnTo>
                                <a:lnTo>
                                  <a:pt x="567" y="1409"/>
                                </a:lnTo>
                                <a:lnTo>
                                  <a:pt x="567" y="1353"/>
                                </a:lnTo>
                                <a:close/>
                                <a:moveTo>
                                  <a:pt x="567" y="1774"/>
                                </a:moveTo>
                                <a:lnTo>
                                  <a:pt x="565" y="1763"/>
                                </a:lnTo>
                                <a:lnTo>
                                  <a:pt x="559" y="1753"/>
                                </a:lnTo>
                                <a:lnTo>
                                  <a:pt x="549" y="1747"/>
                                </a:lnTo>
                                <a:lnTo>
                                  <a:pt x="538" y="1745"/>
                                </a:lnTo>
                                <a:lnTo>
                                  <a:pt x="0" y="1745"/>
                                </a:lnTo>
                                <a:lnTo>
                                  <a:pt x="0" y="1766"/>
                                </a:lnTo>
                                <a:lnTo>
                                  <a:pt x="22" y="1766"/>
                                </a:lnTo>
                                <a:lnTo>
                                  <a:pt x="33" y="1774"/>
                                </a:lnTo>
                                <a:lnTo>
                                  <a:pt x="40" y="1787"/>
                                </a:lnTo>
                                <a:lnTo>
                                  <a:pt x="40" y="1816"/>
                                </a:lnTo>
                                <a:lnTo>
                                  <a:pt x="37" y="1821"/>
                                </a:lnTo>
                                <a:lnTo>
                                  <a:pt x="567" y="1821"/>
                                </a:lnTo>
                                <a:lnTo>
                                  <a:pt x="567" y="1774"/>
                                </a:lnTo>
                                <a:close/>
                                <a:moveTo>
                                  <a:pt x="567" y="1634"/>
                                </a:moveTo>
                                <a:lnTo>
                                  <a:pt x="565" y="1622"/>
                                </a:lnTo>
                                <a:lnTo>
                                  <a:pt x="559" y="1613"/>
                                </a:lnTo>
                                <a:lnTo>
                                  <a:pt x="549" y="1607"/>
                                </a:lnTo>
                                <a:lnTo>
                                  <a:pt x="538" y="1605"/>
                                </a:lnTo>
                                <a:lnTo>
                                  <a:pt x="0" y="1605"/>
                                </a:lnTo>
                                <a:lnTo>
                                  <a:pt x="0" y="1626"/>
                                </a:lnTo>
                                <a:lnTo>
                                  <a:pt x="22" y="1626"/>
                                </a:lnTo>
                                <a:lnTo>
                                  <a:pt x="33" y="1633"/>
                                </a:lnTo>
                                <a:lnTo>
                                  <a:pt x="40" y="1647"/>
                                </a:lnTo>
                                <a:lnTo>
                                  <a:pt x="40" y="1676"/>
                                </a:lnTo>
                                <a:lnTo>
                                  <a:pt x="33" y="1689"/>
                                </a:lnTo>
                                <a:lnTo>
                                  <a:pt x="22" y="1697"/>
                                </a:lnTo>
                                <a:lnTo>
                                  <a:pt x="0" y="1697"/>
                                </a:lnTo>
                                <a:lnTo>
                                  <a:pt x="0" y="1718"/>
                                </a:lnTo>
                                <a:lnTo>
                                  <a:pt x="538" y="1718"/>
                                </a:lnTo>
                                <a:lnTo>
                                  <a:pt x="549" y="1715"/>
                                </a:lnTo>
                                <a:lnTo>
                                  <a:pt x="559" y="1709"/>
                                </a:lnTo>
                                <a:lnTo>
                                  <a:pt x="565" y="1700"/>
                                </a:lnTo>
                                <a:lnTo>
                                  <a:pt x="567" y="1689"/>
                                </a:lnTo>
                                <a:lnTo>
                                  <a:pt x="567" y="1634"/>
                                </a:lnTo>
                                <a:close/>
                                <a:moveTo>
                                  <a:pt x="927" y="197"/>
                                </a:moveTo>
                                <a:lnTo>
                                  <a:pt x="909" y="132"/>
                                </a:lnTo>
                                <a:lnTo>
                                  <a:pt x="872" y="76"/>
                                </a:lnTo>
                                <a:lnTo>
                                  <a:pt x="821" y="32"/>
                                </a:lnTo>
                                <a:lnTo>
                                  <a:pt x="756" y="6"/>
                                </a:lnTo>
                                <a:lnTo>
                                  <a:pt x="684" y="0"/>
                                </a:lnTo>
                                <a:lnTo>
                                  <a:pt x="617" y="16"/>
                                </a:lnTo>
                                <a:lnTo>
                                  <a:pt x="558" y="52"/>
                                </a:lnTo>
                                <a:lnTo>
                                  <a:pt x="512" y="105"/>
                                </a:lnTo>
                                <a:lnTo>
                                  <a:pt x="484" y="171"/>
                                </a:lnTo>
                                <a:lnTo>
                                  <a:pt x="478" y="243"/>
                                </a:lnTo>
                                <a:lnTo>
                                  <a:pt x="495" y="311"/>
                                </a:lnTo>
                                <a:lnTo>
                                  <a:pt x="531" y="370"/>
                                </a:lnTo>
                                <a:lnTo>
                                  <a:pt x="583" y="415"/>
                                </a:lnTo>
                                <a:lnTo>
                                  <a:pt x="650" y="443"/>
                                </a:lnTo>
                                <a:lnTo>
                                  <a:pt x="726" y="449"/>
                                </a:lnTo>
                                <a:lnTo>
                                  <a:pt x="796" y="430"/>
                                </a:lnTo>
                                <a:lnTo>
                                  <a:pt x="857" y="389"/>
                                </a:lnTo>
                                <a:lnTo>
                                  <a:pt x="902" y="331"/>
                                </a:lnTo>
                                <a:lnTo>
                                  <a:pt x="890" y="334"/>
                                </a:lnTo>
                                <a:lnTo>
                                  <a:pt x="879" y="335"/>
                                </a:lnTo>
                                <a:lnTo>
                                  <a:pt x="867" y="334"/>
                                </a:lnTo>
                                <a:lnTo>
                                  <a:pt x="855" y="331"/>
                                </a:lnTo>
                                <a:lnTo>
                                  <a:pt x="828" y="317"/>
                                </a:lnTo>
                                <a:lnTo>
                                  <a:pt x="809" y="294"/>
                                </a:lnTo>
                                <a:lnTo>
                                  <a:pt x="800" y="265"/>
                                </a:lnTo>
                                <a:lnTo>
                                  <a:pt x="803" y="234"/>
                                </a:lnTo>
                                <a:lnTo>
                                  <a:pt x="806" y="228"/>
                                </a:lnTo>
                                <a:lnTo>
                                  <a:pt x="641" y="177"/>
                                </a:lnTo>
                                <a:lnTo>
                                  <a:pt x="563" y="212"/>
                                </a:lnTo>
                                <a:lnTo>
                                  <a:pt x="553" y="191"/>
                                </a:lnTo>
                                <a:lnTo>
                                  <a:pt x="640" y="152"/>
                                </a:lnTo>
                                <a:lnTo>
                                  <a:pt x="818" y="208"/>
                                </a:lnTo>
                                <a:lnTo>
                                  <a:pt x="835" y="193"/>
                                </a:lnTo>
                                <a:lnTo>
                                  <a:pt x="855" y="183"/>
                                </a:lnTo>
                                <a:lnTo>
                                  <a:pt x="877" y="180"/>
                                </a:lnTo>
                                <a:lnTo>
                                  <a:pt x="900" y="183"/>
                                </a:lnTo>
                                <a:lnTo>
                                  <a:pt x="910" y="186"/>
                                </a:lnTo>
                                <a:lnTo>
                                  <a:pt x="919" y="191"/>
                                </a:lnTo>
                                <a:lnTo>
                                  <a:pt x="927" y="197"/>
                                </a:lnTo>
                                <a:close/>
                                <a:moveTo>
                                  <a:pt x="1212" y="1723"/>
                                </a:moveTo>
                                <a:lnTo>
                                  <a:pt x="1198" y="1675"/>
                                </a:lnTo>
                                <a:lnTo>
                                  <a:pt x="986" y="1276"/>
                                </a:lnTo>
                                <a:lnTo>
                                  <a:pt x="889" y="1092"/>
                                </a:lnTo>
                                <a:lnTo>
                                  <a:pt x="869" y="1064"/>
                                </a:lnTo>
                                <a:lnTo>
                                  <a:pt x="843" y="1043"/>
                                </a:lnTo>
                                <a:lnTo>
                                  <a:pt x="812" y="1030"/>
                                </a:lnTo>
                                <a:lnTo>
                                  <a:pt x="778" y="1025"/>
                                </a:lnTo>
                                <a:lnTo>
                                  <a:pt x="380" y="1025"/>
                                </a:lnTo>
                                <a:lnTo>
                                  <a:pt x="395" y="974"/>
                                </a:lnTo>
                                <a:lnTo>
                                  <a:pt x="411" y="924"/>
                                </a:lnTo>
                                <a:lnTo>
                                  <a:pt x="429" y="874"/>
                                </a:lnTo>
                                <a:lnTo>
                                  <a:pt x="448" y="826"/>
                                </a:lnTo>
                                <a:lnTo>
                                  <a:pt x="330" y="622"/>
                                </a:lnTo>
                                <a:lnTo>
                                  <a:pt x="322" y="603"/>
                                </a:lnTo>
                                <a:lnTo>
                                  <a:pt x="317" y="584"/>
                                </a:lnTo>
                                <a:lnTo>
                                  <a:pt x="317" y="564"/>
                                </a:lnTo>
                                <a:lnTo>
                                  <a:pt x="320" y="544"/>
                                </a:lnTo>
                                <a:lnTo>
                                  <a:pt x="327" y="525"/>
                                </a:lnTo>
                                <a:lnTo>
                                  <a:pt x="338" y="508"/>
                                </a:lnTo>
                                <a:lnTo>
                                  <a:pt x="352" y="493"/>
                                </a:lnTo>
                                <a:lnTo>
                                  <a:pt x="368" y="481"/>
                                </a:lnTo>
                                <a:lnTo>
                                  <a:pt x="380" y="475"/>
                                </a:lnTo>
                                <a:lnTo>
                                  <a:pt x="393" y="471"/>
                                </a:lnTo>
                                <a:lnTo>
                                  <a:pt x="406" y="468"/>
                                </a:lnTo>
                                <a:lnTo>
                                  <a:pt x="420" y="467"/>
                                </a:lnTo>
                                <a:lnTo>
                                  <a:pt x="447" y="471"/>
                                </a:lnTo>
                                <a:lnTo>
                                  <a:pt x="471" y="481"/>
                                </a:lnTo>
                                <a:lnTo>
                                  <a:pt x="493" y="497"/>
                                </a:lnTo>
                                <a:lnTo>
                                  <a:pt x="509" y="519"/>
                                </a:lnTo>
                                <a:lnTo>
                                  <a:pt x="669" y="796"/>
                                </a:lnTo>
                                <a:lnTo>
                                  <a:pt x="775" y="773"/>
                                </a:lnTo>
                                <a:lnTo>
                                  <a:pt x="1023" y="645"/>
                                </a:lnTo>
                                <a:lnTo>
                                  <a:pt x="1037" y="637"/>
                                </a:lnTo>
                                <a:lnTo>
                                  <a:pt x="1046" y="628"/>
                                </a:lnTo>
                                <a:lnTo>
                                  <a:pt x="1048" y="626"/>
                                </a:lnTo>
                                <a:lnTo>
                                  <a:pt x="1056" y="614"/>
                                </a:lnTo>
                                <a:lnTo>
                                  <a:pt x="1062" y="600"/>
                                </a:lnTo>
                                <a:lnTo>
                                  <a:pt x="1083" y="618"/>
                                </a:lnTo>
                                <a:lnTo>
                                  <a:pt x="1097" y="600"/>
                                </a:lnTo>
                                <a:lnTo>
                                  <a:pt x="1104" y="592"/>
                                </a:lnTo>
                                <a:lnTo>
                                  <a:pt x="1066" y="561"/>
                                </a:lnTo>
                                <a:lnTo>
                                  <a:pt x="1064" y="553"/>
                                </a:lnTo>
                                <a:lnTo>
                                  <a:pt x="1062" y="545"/>
                                </a:lnTo>
                                <a:lnTo>
                                  <a:pt x="1058" y="537"/>
                                </a:lnTo>
                                <a:lnTo>
                                  <a:pt x="1044" y="518"/>
                                </a:lnTo>
                                <a:lnTo>
                                  <a:pt x="1027" y="505"/>
                                </a:lnTo>
                                <a:lnTo>
                                  <a:pt x="1006" y="496"/>
                                </a:lnTo>
                                <a:lnTo>
                                  <a:pt x="984" y="494"/>
                                </a:lnTo>
                                <a:lnTo>
                                  <a:pt x="913" y="437"/>
                                </a:lnTo>
                                <a:lnTo>
                                  <a:pt x="893" y="462"/>
                                </a:lnTo>
                                <a:lnTo>
                                  <a:pt x="946" y="505"/>
                                </a:lnTo>
                                <a:lnTo>
                                  <a:pt x="709" y="628"/>
                                </a:lnTo>
                                <a:lnTo>
                                  <a:pt x="568" y="467"/>
                                </a:lnTo>
                                <a:lnTo>
                                  <a:pt x="515" y="407"/>
                                </a:lnTo>
                                <a:lnTo>
                                  <a:pt x="495" y="391"/>
                                </a:lnTo>
                                <a:lnTo>
                                  <a:pt x="472" y="382"/>
                                </a:lnTo>
                                <a:lnTo>
                                  <a:pt x="447" y="380"/>
                                </a:lnTo>
                                <a:lnTo>
                                  <a:pt x="423" y="386"/>
                                </a:lnTo>
                                <a:lnTo>
                                  <a:pt x="364" y="388"/>
                                </a:lnTo>
                                <a:lnTo>
                                  <a:pt x="302" y="408"/>
                                </a:lnTo>
                                <a:lnTo>
                                  <a:pt x="242" y="450"/>
                                </a:lnTo>
                                <a:lnTo>
                                  <a:pt x="190" y="515"/>
                                </a:lnTo>
                                <a:lnTo>
                                  <a:pt x="147" y="590"/>
                                </a:lnTo>
                                <a:lnTo>
                                  <a:pt x="111" y="661"/>
                                </a:lnTo>
                                <a:lnTo>
                                  <a:pt x="82" y="730"/>
                                </a:lnTo>
                                <a:lnTo>
                                  <a:pt x="59" y="801"/>
                                </a:lnTo>
                                <a:lnTo>
                                  <a:pt x="40" y="875"/>
                                </a:lnTo>
                                <a:lnTo>
                                  <a:pt x="26" y="956"/>
                                </a:lnTo>
                                <a:lnTo>
                                  <a:pt x="15" y="1045"/>
                                </a:lnTo>
                                <a:lnTo>
                                  <a:pt x="25" y="1130"/>
                                </a:lnTo>
                                <a:lnTo>
                                  <a:pt x="54" y="1189"/>
                                </a:lnTo>
                                <a:lnTo>
                                  <a:pt x="98" y="1229"/>
                                </a:lnTo>
                                <a:lnTo>
                                  <a:pt x="151" y="1254"/>
                                </a:lnTo>
                                <a:lnTo>
                                  <a:pt x="205" y="1268"/>
                                </a:lnTo>
                                <a:lnTo>
                                  <a:pt x="227" y="1272"/>
                                </a:lnTo>
                                <a:lnTo>
                                  <a:pt x="247" y="1275"/>
                                </a:lnTo>
                                <a:lnTo>
                                  <a:pt x="265" y="1277"/>
                                </a:lnTo>
                                <a:lnTo>
                                  <a:pt x="282" y="1276"/>
                                </a:lnTo>
                                <a:lnTo>
                                  <a:pt x="703" y="1276"/>
                                </a:lnTo>
                                <a:lnTo>
                                  <a:pt x="977" y="1793"/>
                                </a:lnTo>
                                <a:lnTo>
                                  <a:pt x="998" y="1821"/>
                                </a:lnTo>
                                <a:lnTo>
                                  <a:pt x="1175" y="1821"/>
                                </a:lnTo>
                                <a:lnTo>
                                  <a:pt x="1185" y="1813"/>
                                </a:lnTo>
                                <a:lnTo>
                                  <a:pt x="1207" y="1771"/>
                                </a:lnTo>
                                <a:lnTo>
                                  <a:pt x="1212" y="17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830" y="5564"/>
                            <a:ext cx="245" cy="234"/>
                          </a:xfrm>
                          <a:prstGeom prst="rect">
                            <a:avLst/>
                          </a:prstGeom>
                          <a:noFill/>
                          <a:extLst>
                            <a:ext uri="{909E8E84-426E-40DD-AFC4-6F175D3DCCD1}">
                              <a14:hiddenFill xmlns:a14="http://schemas.microsoft.com/office/drawing/2010/main">
                                <a:solidFill>
                                  <a:srgbClr val="FFFFFF"/>
                                </a:solidFill>
                              </a14:hiddenFill>
                            </a:ext>
                          </a:extLst>
                        </pic:spPr>
                      </pic:pic>
                      <wps:wsp>
                        <wps:cNvPr id="21" name="docshape54"/>
                        <wps:cNvSpPr>
                          <a:spLocks/>
                        </wps:cNvSpPr>
                        <wps:spPr bwMode="auto">
                          <a:xfrm>
                            <a:off x="1094" y="5488"/>
                            <a:ext cx="742" cy="503"/>
                          </a:xfrm>
                          <a:custGeom>
                            <a:avLst/>
                            <a:gdLst>
                              <a:gd name="T0" fmla="+- 0 1164 1094"/>
                              <a:gd name="T1" fmla="*/ T0 w 742"/>
                              <a:gd name="T2" fmla="+- 0 5489 5489"/>
                              <a:gd name="T3" fmla="*/ 5489 h 503"/>
                              <a:gd name="T4" fmla="+- 0 1134 1094"/>
                              <a:gd name="T5" fmla="*/ T4 w 742"/>
                              <a:gd name="T6" fmla="+- 0 5499 5489"/>
                              <a:gd name="T7" fmla="*/ 5499 h 503"/>
                              <a:gd name="T8" fmla="+- 0 1110 1094"/>
                              <a:gd name="T9" fmla="*/ T8 w 742"/>
                              <a:gd name="T10" fmla="+- 0 5520 5489"/>
                              <a:gd name="T11" fmla="*/ 5520 h 503"/>
                              <a:gd name="T12" fmla="+- 0 1096 1094"/>
                              <a:gd name="T13" fmla="*/ T12 w 742"/>
                              <a:gd name="T14" fmla="+- 0 5548 5489"/>
                              <a:gd name="T15" fmla="*/ 5548 h 503"/>
                              <a:gd name="T16" fmla="+- 0 1094 1094"/>
                              <a:gd name="T17" fmla="*/ T16 w 742"/>
                              <a:gd name="T18" fmla="+- 0 5578 5489"/>
                              <a:gd name="T19" fmla="*/ 5578 h 503"/>
                              <a:gd name="T20" fmla="+- 0 1104 1094"/>
                              <a:gd name="T21" fmla="*/ T20 w 742"/>
                              <a:gd name="T22" fmla="+- 0 5608 5489"/>
                              <a:gd name="T23" fmla="*/ 5608 h 503"/>
                              <a:gd name="T24" fmla="+- 0 1302 1094"/>
                              <a:gd name="T25" fmla="*/ T24 w 742"/>
                              <a:gd name="T26" fmla="+- 0 5951 5489"/>
                              <a:gd name="T27" fmla="*/ 5951 h 503"/>
                              <a:gd name="T28" fmla="+- 0 1350 1094"/>
                              <a:gd name="T29" fmla="*/ T28 w 742"/>
                              <a:gd name="T30" fmla="+- 0 5988 5489"/>
                              <a:gd name="T31" fmla="*/ 5988 h 503"/>
                              <a:gd name="T32" fmla="+- 0 1371 1094"/>
                              <a:gd name="T33" fmla="*/ T32 w 742"/>
                              <a:gd name="T34" fmla="+- 0 5991 5489"/>
                              <a:gd name="T35" fmla="*/ 5991 h 503"/>
                              <a:gd name="T36" fmla="+- 0 1377 1094"/>
                              <a:gd name="T37" fmla="*/ T36 w 742"/>
                              <a:gd name="T38" fmla="+- 0 5991 5489"/>
                              <a:gd name="T39" fmla="*/ 5991 h 503"/>
                              <a:gd name="T40" fmla="+- 0 1773 1094"/>
                              <a:gd name="T41" fmla="*/ T40 w 742"/>
                              <a:gd name="T42" fmla="+- 0 5907 5489"/>
                              <a:gd name="T43" fmla="*/ 5907 h 503"/>
                              <a:gd name="T44" fmla="+- 0 1824 1094"/>
                              <a:gd name="T45" fmla="*/ T44 w 742"/>
                              <a:gd name="T46" fmla="+- 0 5872 5489"/>
                              <a:gd name="T47" fmla="*/ 5872 h 503"/>
                              <a:gd name="T48" fmla="+- 0 1835 1094"/>
                              <a:gd name="T49" fmla="*/ T48 w 742"/>
                              <a:gd name="T50" fmla="+- 0 5843 5489"/>
                              <a:gd name="T51" fmla="*/ 5843 h 503"/>
                              <a:gd name="T52" fmla="+- 0 1835 1094"/>
                              <a:gd name="T53" fmla="*/ T52 w 742"/>
                              <a:gd name="T54" fmla="+- 0 5811 5489"/>
                              <a:gd name="T55" fmla="*/ 5811 h 503"/>
                              <a:gd name="T56" fmla="+- 0 1800 1094"/>
                              <a:gd name="T57" fmla="*/ T56 w 742"/>
                              <a:gd name="T58" fmla="+- 0 5761 5489"/>
                              <a:gd name="T59" fmla="*/ 5761 h 503"/>
                              <a:gd name="T60" fmla="+- 0 1740 1094"/>
                              <a:gd name="T61" fmla="*/ T60 w 742"/>
                              <a:gd name="T62" fmla="+- 0 5750 5489"/>
                              <a:gd name="T63" fmla="*/ 5750 h 503"/>
                              <a:gd name="T64" fmla="+- 0 1411 1094"/>
                              <a:gd name="T65" fmla="*/ T64 w 742"/>
                              <a:gd name="T66" fmla="+- 0 5820 5489"/>
                              <a:gd name="T67" fmla="*/ 5820 h 503"/>
                              <a:gd name="T68" fmla="+- 0 1243 1094"/>
                              <a:gd name="T69" fmla="*/ T68 w 742"/>
                              <a:gd name="T70" fmla="+- 0 5528 5489"/>
                              <a:gd name="T71" fmla="*/ 5528 h 503"/>
                              <a:gd name="T72" fmla="+- 0 1222 1094"/>
                              <a:gd name="T73" fmla="*/ T72 w 742"/>
                              <a:gd name="T74" fmla="+- 0 5505 5489"/>
                              <a:gd name="T75" fmla="*/ 5505 h 503"/>
                              <a:gd name="T76" fmla="+- 0 1195 1094"/>
                              <a:gd name="T77" fmla="*/ T76 w 742"/>
                              <a:gd name="T78" fmla="+- 0 5491 5489"/>
                              <a:gd name="T79" fmla="*/ 5491 h 503"/>
                              <a:gd name="T80" fmla="+- 0 1164 1094"/>
                              <a:gd name="T81" fmla="*/ T80 w 742"/>
                              <a:gd name="T82" fmla="+- 0 5489 5489"/>
                              <a:gd name="T83" fmla="*/ 5489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42" h="503">
                                <a:moveTo>
                                  <a:pt x="70" y="0"/>
                                </a:moveTo>
                                <a:lnTo>
                                  <a:pt x="40" y="10"/>
                                </a:lnTo>
                                <a:lnTo>
                                  <a:pt x="16" y="31"/>
                                </a:lnTo>
                                <a:lnTo>
                                  <a:pt x="2" y="59"/>
                                </a:lnTo>
                                <a:lnTo>
                                  <a:pt x="0" y="89"/>
                                </a:lnTo>
                                <a:lnTo>
                                  <a:pt x="10" y="119"/>
                                </a:lnTo>
                                <a:lnTo>
                                  <a:pt x="208" y="462"/>
                                </a:lnTo>
                                <a:lnTo>
                                  <a:pt x="256" y="499"/>
                                </a:lnTo>
                                <a:lnTo>
                                  <a:pt x="277" y="502"/>
                                </a:lnTo>
                                <a:lnTo>
                                  <a:pt x="283" y="502"/>
                                </a:lnTo>
                                <a:lnTo>
                                  <a:pt x="679" y="418"/>
                                </a:lnTo>
                                <a:lnTo>
                                  <a:pt x="730" y="383"/>
                                </a:lnTo>
                                <a:lnTo>
                                  <a:pt x="741" y="354"/>
                                </a:lnTo>
                                <a:lnTo>
                                  <a:pt x="741" y="322"/>
                                </a:lnTo>
                                <a:lnTo>
                                  <a:pt x="706" y="272"/>
                                </a:lnTo>
                                <a:lnTo>
                                  <a:pt x="646" y="261"/>
                                </a:lnTo>
                                <a:lnTo>
                                  <a:pt x="317" y="331"/>
                                </a:lnTo>
                                <a:lnTo>
                                  <a:pt x="149" y="39"/>
                                </a:lnTo>
                                <a:lnTo>
                                  <a:pt x="128" y="16"/>
                                </a:lnTo>
                                <a:lnTo>
                                  <a:pt x="101" y="2"/>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573" y="5196"/>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3" name="docshape56"/>
                        <wps:cNvSpPr>
                          <a:spLocks/>
                        </wps:cNvSpPr>
                        <wps:spPr bwMode="auto">
                          <a:xfrm>
                            <a:off x="1848" y="5599"/>
                            <a:ext cx="57" cy="51"/>
                          </a:xfrm>
                          <a:custGeom>
                            <a:avLst/>
                            <a:gdLst>
                              <a:gd name="T0" fmla="+- 0 1869 1848"/>
                              <a:gd name="T1" fmla="*/ T0 w 57"/>
                              <a:gd name="T2" fmla="+- 0 5599 5599"/>
                              <a:gd name="T3" fmla="*/ 5599 h 51"/>
                              <a:gd name="T4" fmla="+- 0 1848 1848"/>
                              <a:gd name="T5" fmla="*/ T4 w 57"/>
                              <a:gd name="T6" fmla="+- 0 5625 5599"/>
                              <a:gd name="T7" fmla="*/ 5625 h 51"/>
                              <a:gd name="T8" fmla="+- 0 1905 1848"/>
                              <a:gd name="T9" fmla="*/ T8 w 57"/>
                              <a:gd name="T10" fmla="+- 0 5650 5599"/>
                              <a:gd name="T11" fmla="*/ 5650 h 51"/>
                              <a:gd name="T12" fmla="+- 0 1869 1848"/>
                              <a:gd name="T13" fmla="*/ T12 w 57"/>
                              <a:gd name="T14" fmla="+- 0 5599 5599"/>
                              <a:gd name="T15" fmla="*/ 5599 h 51"/>
                            </a:gdLst>
                            <a:ahLst/>
                            <a:cxnLst>
                              <a:cxn ang="0">
                                <a:pos x="T1" y="T3"/>
                              </a:cxn>
                              <a:cxn ang="0">
                                <a:pos x="T5" y="T7"/>
                              </a:cxn>
                              <a:cxn ang="0">
                                <a:pos x="T9" y="T11"/>
                              </a:cxn>
                              <a:cxn ang="0">
                                <a:pos x="T13" y="T15"/>
                              </a:cxn>
                            </a:cxnLst>
                            <a:rect l="0" t="0" r="r" b="b"/>
                            <a:pathLst>
                              <a:path w="57" h="51">
                                <a:moveTo>
                                  <a:pt x="21" y="0"/>
                                </a:moveTo>
                                <a:lnTo>
                                  <a:pt x="0" y="26"/>
                                </a:lnTo>
                                <a:lnTo>
                                  <a:pt x="57" y="51"/>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7"/>
                        <wps:cNvSpPr>
                          <a:spLocks/>
                        </wps:cNvSpPr>
                        <wps:spPr bwMode="auto">
                          <a:xfrm>
                            <a:off x="576" y="3720"/>
                            <a:ext cx="2815" cy="3099"/>
                          </a:xfrm>
                          <a:custGeom>
                            <a:avLst/>
                            <a:gdLst>
                              <a:gd name="T0" fmla="+- 0 804 577"/>
                              <a:gd name="T1" fmla="*/ T0 w 2815"/>
                              <a:gd name="T2" fmla="+- 0 3721 3721"/>
                              <a:gd name="T3" fmla="*/ 3721 h 3099"/>
                              <a:gd name="T4" fmla="+- 0 732 577"/>
                              <a:gd name="T5" fmla="*/ T4 w 2815"/>
                              <a:gd name="T6" fmla="+- 0 3732 3721"/>
                              <a:gd name="T7" fmla="*/ 3732 h 3099"/>
                              <a:gd name="T8" fmla="+- 0 670 577"/>
                              <a:gd name="T9" fmla="*/ T8 w 2815"/>
                              <a:gd name="T10" fmla="+- 0 3764 3721"/>
                              <a:gd name="T11" fmla="*/ 3764 h 3099"/>
                              <a:gd name="T12" fmla="+- 0 621 577"/>
                              <a:gd name="T13" fmla="*/ T12 w 2815"/>
                              <a:gd name="T14" fmla="+- 0 3813 3721"/>
                              <a:gd name="T15" fmla="*/ 3813 h 3099"/>
                              <a:gd name="T16" fmla="+- 0 588 577"/>
                              <a:gd name="T17" fmla="*/ T16 w 2815"/>
                              <a:gd name="T18" fmla="+- 0 3876 3721"/>
                              <a:gd name="T19" fmla="*/ 3876 h 3099"/>
                              <a:gd name="T20" fmla="+- 0 577 577"/>
                              <a:gd name="T21" fmla="*/ T20 w 2815"/>
                              <a:gd name="T22" fmla="+- 0 3947 3721"/>
                              <a:gd name="T23" fmla="*/ 3947 h 3099"/>
                              <a:gd name="T24" fmla="+- 0 577 577"/>
                              <a:gd name="T25" fmla="*/ T24 w 2815"/>
                              <a:gd name="T26" fmla="+- 0 6819 3721"/>
                              <a:gd name="T27" fmla="*/ 6819 h 3099"/>
                              <a:gd name="T28" fmla="+- 0 3392 577"/>
                              <a:gd name="T29" fmla="*/ T28 w 2815"/>
                              <a:gd name="T30" fmla="+- 0 6819 3721"/>
                              <a:gd name="T31" fmla="*/ 6819 h 3099"/>
                              <a:gd name="T32" fmla="+- 0 3392 577"/>
                              <a:gd name="T33" fmla="*/ T32 w 2815"/>
                              <a:gd name="T34" fmla="+- 0 3721 3721"/>
                              <a:gd name="T35" fmla="*/ 3721 h 3099"/>
                              <a:gd name="T36" fmla="+- 0 804 577"/>
                              <a:gd name="T37" fmla="*/ T36 w 2815"/>
                              <a:gd name="T38" fmla="+- 0 3721 3721"/>
                              <a:gd name="T39" fmla="*/ 3721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1"/>
                                </a:lnTo>
                                <a:lnTo>
                                  <a:pt x="93" y="43"/>
                                </a:lnTo>
                                <a:lnTo>
                                  <a:pt x="44" y="92"/>
                                </a:lnTo>
                                <a:lnTo>
                                  <a:pt x="11" y="155"/>
                                </a:lnTo>
                                <a:lnTo>
                                  <a:pt x="0" y="226"/>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58"/>
                        <wps:cNvSpPr txBox="1">
                          <a:spLocks noChangeArrowheads="1"/>
                        </wps:cNvSpPr>
                        <wps:spPr bwMode="auto">
                          <a:xfrm>
                            <a:off x="566" y="3710"/>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C" w14:textId="77777777" w:rsidR="006D652F" w:rsidRDefault="00AB1CB8">
                              <w:pPr>
                                <w:spacing w:before="239" w:line="182" w:lineRule="auto"/>
                                <w:ind w:left="113"/>
                                <w:rPr>
                                  <w:rFonts w:ascii="Verdana"/>
                                  <w:b/>
                                  <w:sz w:val="50"/>
                                </w:rPr>
                              </w:pPr>
                              <w:r>
                                <w:rPr>
                                  <w:rFonts w:ascii="Verdana"/>
                                  <w:b/>
                                  <w:color w:val="1D9D9A"/>
                                  <w:sz w:val="50"/>
                                </w:rPr>
                                <w:t>VAST-</w:t>
                              </w:r>
                              <w:r>
                                <w:rPr>
                                  <w:rFonts w:ascii="Verdana"/>
                                  <w:b/>
                                  <w:color w:val="1D9D9A"/>
                                  <w:spacing w:val="1"/>
                                  <w:sz w:val="50"/>
                                </w:rPr>
                                <w:t xml:space="preserve"> </w:t>
                              </w:r>
                              <w:r>
                                <w:rPr>
                                  <w:rFonts w:ascii="Verdana"/>
                                  <w:b/>
                                  <w:color w:val="1D9D9A"/>
                                  <w:w w:val="95"/>
                                  <w:sz w:val="50"/>
                                </w:rPr>
                                <w:t>LEGGEN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D0" id="docshapegroup51" o:spid="_x0000_s1061" style="position:absolute;margin-left:28.35pt;margin-top:185.55pt;width:141.75pt;height:155.95pt;z-index:-15719936;mso-wrap-distance-left:0;mso-wrap-distance-right:0;mso-position-horizontal-relative:page" coordorigin="567,3711" coordsize="2835,3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">
                <v:shape id="docshape52" o:spid="_x0000_s1062" style="position:absolute;left:753;top:4997;width:1213;height:1821;visibility:visible;mso-wrap-style:square;v-text-anchor:top" coordsize="1213,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" path="m567,1465r-539,l17,1467r-9,6l2,1482,,1493r,56l2,1560r6,9l17,1575r11,3l567,1578r,-21l545,1557r-11,-8l527,1536r,-30l534,1493r11,-8l567,1485r,-20xm567,1353r-2,-11l559,1333r-10,-6l538,1324,,1324r,21l22,1345r11,8l40,1366r,30l33,1409r-11,8l,1417r,20l538,1437r11,-2l559,1429r6,-9l567,1409r,-56xm567,1774r-2,-11l559,1753r-10,-6l538,1745,,1745r,21l22,1766r11,8l40,1787r,29l37,1821r530,l567,1774xm567,1634r-2,-12l559,1613r-10,-6l538,1605,,1605r,21l22,1626r11,7l40,1647r,29l33,1689r-11,8l,1697r,21l538,1718r11,-3l559,1709r6,-9l567,1689r,-55xm927,197l909,132,872,76,821,32,756,6,684,,617,16,558,52r-46,53l484,171r-6,72l495,311r36,59l583,415r67,28l726,449r70,-19l857,389r45,-58l890,334r-11,1l867,334r-12,-3l828,317,809,294r-9,-29l803,234r3,-6l641,177r-78,35l553,191r87,-39l818,208r17,-15l855,183r22,-3l900,183r10,3l919,191r8,6xm1212,1723r-14,-48l986,1276,889,1092r-20,-28l843,1043r-31,-13l778,1025r-398,l395,974r16,-50l429,874r19,-48l330,622r-8,-19l317,584r,-20l320,544r7,-19l338,508r14,-15l368,481r12,-6l393,471r13,-3l420,467r27,4l471,481r22,16l509,519,669,796,775,773,1023,645r14,-8l1046,628r2,-2l1056,614r6,-14l1083,618r14,-18l1104,592r-38,-31l1064,553r-2,-8l1058,537r-14,-19l1027,505r-21,-9l984,494,913,437r-20,25l946,505,709,628,568,467,515,407,495,391r-23,-9l447,380r-24,6l364,388r-62,20l242,450r-52,65l147,590r-36,71l82,730,59,801,40,875,26,956r-11,89l25,1130r29,59l98,1229r53,25l205,1268r22,4l247,1275r18,2l282,1276r421,l977,1793r21,28l1175,1821r10,-8l1207,1771r5,-48xe" fillcolor="black" stroked="f">
                  <v:path arrowok="t" o:connecttype="custom" o:connectlocs="8,6471;2,6558;567,6576;527,6534;567,6483;559,6331;0,6343;40,6394;0,6435;565,6418;565,6761;0,6743;40,6785;567,6772;549,6605;22,6624;33,6687;538,6716;567,6687;872,5074;617,5014;478,5241;650,5441;902,5329;855,5329;803,5232;553,5189;855,5181;919,5189;986,6274;812,6028;411,5922;322,5601;327,5523;380,5473;447,5469;669,5794;1046,5626;1083,5616;1064,5551;1027,5503;893,5460;515,5405;423,5384;190,5513;59,5799;25,6128;205,6266;282,6274;977,6791;1207,6769" o:connectangles="0,0,0,0,0,0,0,0,0,0,0,0,0,0,0,0,0,0,0,0,0,0,0,0,0,0,0,0,0,0,0,0,0,0,0,0,0,0,0,0,0,0,0,0,0,0,0,0,0,0,0"/>
                </v:shape>
                <v:shape id="docshape53" o:spid="_x0000_s1063" type="#_x0000_t75" style="position:absolute;left:1830;top:5564;width:245;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">
                  <v:imagedata r:id="rId31" o:title=""/>
                </v:shape>
                <v:shape id="docshape54" o:spid="_x0000_s1064" style="position:absolute;left:1094;top:5488;width:742;height:503;visibility:visible;mso-wrap-style:square;v-text-anchor:top" coordsize="74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" path="m70,l40,10,16,31,2,59,,89r10,30l208,462r48,37l277,502r6,l679,418r51,-35l741,354r,-32l706,272,646,261,317,331,149,39,128,16,101,2,70,xe" fillcolor="black" stroked="f">
                  <v:path arrowok="t" o:connecttype="custom" o:connectlocs="70,5489;40,5499;16,5520;2,5548;0,5578;10,5608;208,5951;256,5988;277,5991;283,5991;679,5907;730,5872;741,5843;741,5811;706,5761;646,5750;317,5820;149,5528;128,5505;101,5491;70,5489" o:connectangles="0,0,0,0,0,0,0,0,0,0,0,0,0,0,0,0,0,0,0,0,0"/>
                </v:shape>
                <v:shape id="docshape55" o:spid="_x0000_s1065" type="#_x0000_t75" style="position:absolute;left:1573;top:5196;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">
                  <v:imagedata r:id="rId32" o:title=""/>
                </v:shape>
                <v:shape id="docshape56" o:spid="_x0000_s1066" style="position:absolute;left:1848;top:5599;width:57;height:51;visibility:visible;mso-wrap-style:square;v-text-anchor:top" coordsize="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" path="m21,l,26,57,51,21,xe" fillcolor="black" stroked="f">
                  <v:path arrowok="t" o:connecttype="custom" o:connectlocs="21,5599;0,5625;57,5650;21,5599" o:connectangles="0,0,0,0"/>
                </v:shape>
                <v:shape id="docshape57" o:spid="_x0000_s1067" style="position:absolute;left:576;top:3720;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" path="m227,l155,11,93,43,44,92,11,155,,226,,3098r2815,l2815,,227,xe" filled="f" strokecolor="#1d9d9a" strokeweight="1pt">
                  <v:path arrowok="t" o:connecttype="custom" o:connectlocs="227,3721;155,3732;93,3764;44,3813;11,3876;0,3947;0,6819;2815,6819;2815,3721;227,3721" o:connectangles="0,0,0,0,0,0,0,0,0,0"/>
                </v:shape>
                <v:shape id="docshape58" o:spid="_x0000_s1068" type="#_x0000_t202" style="position:absolute;left:566;top:3710;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13801EC" w14:textId="77777777" w:rsidR="006D652F" w:rsidRDefault="00AB1CB8">
                        <w:pPr>
                          <w:spacing w:before="239" w:line="182" w:lineRule="auto"/>
                          <w:ind w:left="113"/>
                          <w:rPr>
                            <w:rFonts w:ascii="Verdana"/>
                            <w:b/>
                            <w:sz w:val="50"/>
                          </w:rPr>
                        </w:pPr>
                        <w:r>
                          <w:rPr>
                            <w:rFonts w:ascii="Verdana"/>
                            <w:b/>
                            <w:color w:val="1D9D9A"/>
                            <w:sz w:val="50"/>
                          </w:rPr>
                          <w:t>VAST-</w:t>
                        </w:r>
                        <w:r>
                          <w:rPr>
                            <w:rFonts w:ascii="Verdana"/>
                            <w:b/>
                            <w:color w:val="1D9D9A"/>
                            <w:spacing w:val="1"/>
                            <w:sz w:val="50"/>
                          </w:rPr>
                          <w:t xml:space="preserve"> </w:t>
                        </w:r>
                        <w:r>
                          <w:rPr>
                            <w:rFonts w:ascii="Verdana"/>
                            <w:b/>
                            <w:color w:val="1D9D9A"/>
                            <w:w w:val="95"/>
                            <w:sz w:val="50"/>
                          </w:rPr>
                          <w:t>LEGGEN</w:t>
                        </w:r>
                      </w:p>
                    </w:txbxContent>
                  </v:textbox>
                </v:shape>
                <w10:wrap type="topAndBottom" anchorx="page"/>
              </v:group>
            </w:pict>
          </mc:Fallback>
        </mc:AlternateContent>
      </w:r>
      <w:r>
        <w:rPr>
          <w:noProof/>
        </w:rPr>
        <mc:AlternateContent>
          <mc:Choice Requires="wps">
            <w:drawing>
              <wp:anchor distT="0" distB="0" distL="0" distR="0" simplePos="0" relativeHeight="487597056" behindDoc="1" locked="0" layoutInCell="1" allowOverlap="1" wp14:anchorId="313801D1" wp14:editId="6F891771">
                <wp:simplePos x="0" y="0"/>
                <wp:positionH relativeFrom="page">
                  <wp:posOffset>2238375</wp:posOffset>
                </wp:positionH>
                <wp:positionV relativeFrom="paragraph">
                  <wp:posOffset>2362835</wp:posOffset>
                </wp:positionV>
                <wp:extent cx="4955540" cy="1967865"/>
                <wp:effectExtent l="0" t="0" r="0" b="0"/>
                <wp:wrapTopAndBottom/>
                <wp:docPr id="1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ED" w14:textId="77777777" w:rsidR="006D652F" w:rsidRDefault="006D652F">
                            <w:pPr>
                              <w:pStyle w:val="Plattetekst"/>
                              <w:spacing w:before="4"/>
                              <w:rPr>
                                <w:b/>
                                <w:sz w:val="21"/>
                              </w:rPr>
                            </w:pPr>
                          </w:p>
                          <w:p w14:paraId="313801EE" w14:textId="7B4F25DE" w:rsidR="006D652F" w:rsidRPr="00976320" w:rsidRDefault="004948CD">
                            <w:pPr>
                              <w:pStyle w:val="Plattetekst"/>
                              <w:ind w:left="206"/>
                              <w:rPr>
                                <w:rFonts w:ascii="Century Gothic" w:hAnsi="Century Gothic"/>
                                <w:color w:val="231F20"/>
                              </w:rPr>
                            </w:pPr>
                            <w:r w:rsidRPr="00976320">
                              <w:rPr>
                                <w:rFonts w:ascii="Century Gothic" w:hAnsi="Century Gothic"/>
                                <w:color w:val="231F20"/>
                              </w:rPr>
                              <w:t>Maak een verslag van wat je hebt ontdekt en geef in dit verslag antwoord op de volgende vragen:</w:t>
                            </w:r>
                          </w:p>
                          <w:p w14:paraId="266CBB79" w14:textId="77777777" w:rsidR="0038036C" w:rsidRPr="00976320" w:rsidRDefault="0038036C">
                            <w:pPr>
                              <w:pStyle w:val="Plattetekst"/>
                              <w:ind w:left="206"/>
                              <w:rPr>
                                <w:rFonts w:ascii="Century Gothic" w:hAnsi="Century Gothic"/>
                                <w:color w:val="231F20"/>
                              </w:rPr>
                            </w:pPr>
                          </w:p>
                          <w:p w14:paraId="19712AB4" w14:textId="4810634C" w:rsidR="00E74CC4" w:rsidRPr="00976320" w:rsidRDefault="00D12B81" w:rsidP="0038036C">
                            <w:pPr>
                              <w:pStyle w:val="Plattetekst"/>
                              <w:numPr>
                                <w:ilvl w:val="0"/>
                                <w:numId w:val="3"/>
                              </w:numPr>
                              <w:rPr>
                                <w:rFonts w:ascii="Century Gothic" w:hAnsi="Century Gothic"/>
                                <w:color w:val="231F20"/>
                              </w:rPr>
                            </w:pPr>
                            <w:r w:rsidRPr="00976320">
                              <w:rPr>
                                <w:rFonts w:ascii="Century Gothic" w:hAnsi="Century Gothic"/>
                                <w:color w:val="231F20"/>
                              </w:rPr>
                              <w:t>Welke opleidingen staan in je top 3?</w:t>
                            </w:r>
                          </w:p>
                          <w:p w14:paraId="4A983DA4" w14:textId="1A78BAB1" w:rsidR="00E74CC4" w:rsidRPr="00976320" w:rsidRDefault="00E74CC4" w:rsidP="0038036C">
                            <w:pPr>
                              <w:pStyle w:val="Plattetekst"/>
                              <w:numPr>
                                <w:ilvl w:val="0"/>
                                <w:numId w:val="3"/>
                              </w:numPr>
                              <w:rPr>
                                <w:rFonts w:ascii="Century Gothic" w:hAnsi="Century Gothic"/>
                                <w:color w:val="231F20"/>
                              </w:rPr>
                            </w:pPr>
                            <w:r w:rsidRPr="00976320">
                              <w:rPr>
                                <w:rFonts w:ascii="Century Gothic" w:hAnsi="Century Gothic"/>
                                <w:color w:val="231F20"/>
                              </w:rPr>
                              <w:t>Welke baankansen zijn er voor de door jou gekozen opleiding</w:t>
                            </w:r>
                            <w:r w:rsidR="00D12B81" w:rsidRPr="00976320">
                              <w:rPr>
                                <w:rFonts w:ascii="Century Gothic" w:hAnsi="Century Gothic"/>
                                <w:color w:val="231F20"/>
                              </w:rPr>
                              <w:t>en</w:t>
                            </w:r>
                            <w:r w:rsidRPr="00976320">
                              <w:rPr>
                                <w:rFonts w:ascii="Century Gothic" w:hAnsi="Century Gothic"/>
                                <w:color w:val="231F20"/>
                              </w:rPr>
                              <w:t>?</w:t>
                            </w:r>
                          </w:p>
                          <w:p w14:paraId="41E15189" w14:textId="4B7D9294" w:rsidR="00E74CC4" w:rsidRPr="00976320" w:rsidRDefault="00D4600F" w:rsidP="0038036C">
                            <w:pPr>
                              <w:pStyle w:val="Plattetekst"/>
                              <w:numPr>
                                <w:ilvl w:val="0"/>
                                <w:numId w:val="3"/>
                              </w:numPr>
                              <w:rPr>
                                <w:rFonts w:ascii="Century Gothic" w:hAnsi="Century Gothic"/>
                                <w:color w:val="231F20"/>
                              </w:rPr>
                            </w:pPr>
                            <w:r w:rsidRPr="00976320">
                              <w:rPr>
                                <w:rFonts w:ascii="Century Gothic" w:hAnsi="Century Gothic"/>
                                <w:color w:val="231F20"/>
                              </w:rPr>
                              <w:t>W</w:t>
                            </w:r>
                            <w:r w:rsidR="00D12B81" w:rsidRPr="00976320">
                              <w:rPr>
                                <w:rFonts w:ascii="Century Gothic" w:hAnsi="Century Gothic"/>
                                <w:color w:val="231F20"/>
                              </w:rPr>
                              <w:t>elk inkomen hoor</w:t>
                            </w:r>
                            <w:r w:rsidR="0038036C" w:rsidRPr="00976320">
                              <w:rPr>
                                <w:rFonts w:ascii="Century Gothic" w:hAnsi="Century Gothic"/>
                                <w:color w:val="231F20"/>
                              </w:rPr>
                              <w:t>t</w:t>
                            </w:r>
                            <w:r w:rsidR="00D12B81" w:rsidRPr="00976320">
                              <w:rPr>
                                <w:rFonts w:ascii="Century Gothic" w:hAnsi="Century Gothic"/>
                                <w:color w:val="231F20"/>
                              </w:rPr>
                              <w:t xml:space="preserve"> daarbij?</w:t>
                            </w:r>
                          </w:p>
                          <w:p w14:paraId="2B6D1FB1" w14:textId="6DDA264A" w:rsidR="0038036C" w:rsidRPr="00976320" w:rsidRDefault="0038036C" w:rsidP="0038036C">
                            <w:pPr>
                              <w:pStyle w:val="Plattetekst"/>
                              <w:numPr>
                                <w:ilvl w:val="0"/>
                                <w:numId w:val="3"/>
                              </w:numPr>
                              <w:rPr>
                                <w:rFonts w:ascii="Century Gothic" w:hAnsi="Century Gothic"/>
                                <w:color w:val="231F20"/>
                              </w:rPr>
                            </w:pPr>
                            <w:r w:rsidRPr="00976320">
                              <w:rPr>
                                <w:rFonts w:ascii="Century Gothic" w:hAnsi="Century Gothic"/>
                                <w:color w:val="231F20"/>
                              </w:rPr>
                              <w:t>Is dat wat je vandaag hebt ontdekt van invloed op je studiekeuze?</w:t>
                            </w:r>
                          </w:p>
                          <w:p w14:paraId="64FBE0BD" w14:textId="60BC6246" w:rsidR="0038036C" w:rsidRPr="00976320" w:rsidRDefault="0038036C" w:rsidP="0038036C">
                            <w:pPr>
                              <w:pStyle w:val="Plattetekst"/>
                              <w:numPr>
                                <w:ilvl w:val="0"/>
                                <w:numId w:val="3"/>
                              </w:numPr>
                              <w:rPr>
                                <w:rFonts w:ascii="Century Gothic" w:hAnsi="Century Gothic"/>
                                <w:color w:val="231F20"/>
                              </w:rPr>
                            </w:pPr>
                            <w:r w:rsidRPr="00976320">
                              <w:rPr>
                                <w:rFonts w:ascii="Century Gothic" w:hAnsi="Century Gothic"/>
                                <w:color w:val="231F20"/>
                              </w:rPr>
                              <w:t>Waarom wel, waarom niet?</w:t>
                            </w:r>
                          </w:p>
                          <w:p w14:paraId="352DC08F" w14:textId="1538C6C3" w:rsidR="003452A2" w:rsidRPr="00976320" w:rsidRDefault="003452A2" w:rsidP="0038036C">
                            <w:pPr>
                              <w:pStyle w:val="Plattetekst"/>
                              <w:numPr>
                                <w:ilvl w:val="0"/>
                                <w:numId w:val="3"/>
                              </w:numPr>
                              <w:rPr>
                                <w:rFonts w:ascii="Century Gothic" w:hAnsi="Century Gothic"/>
                                <w:color w:val="231F20"/>
                              </w:rPr>
                            </w:pPr>
                            <w:r w:rsidRPr="00976320">
                              <w:rPr>
                                <w:rFonts w:ascii="Century Gothic" w:hAnsi="Century Gothic"/>
                                <w:color w:val="231F20"/>
                              </w:rPr>
                              <w:t>Welke bronnen heb je geraadpleegd?</w:t>
                            </w:r>
                          </w:p>
                          <w:p w14:paraId="35C5C5A3" w14:textId="77777777" w:rsidR="00D4600F" w:rsidRDefault="00D4600F">
                            <w:pPr>
                              <w:pStyle w:val="Plattetekst"/>
                              <w:ind w:left="206"/>
                              <w:rPr>
                                <w:color w:val="231F20"/>
                              </w:rPr>
                            </w:pPr>
                          </w:p>
                          <w:p w14:paraId="1A920F71" w14:textId="77777777" w:rsidR="004948CD" w:rsidRDefault="004948CD">
                            <w:pPr>
                              <w:pStyle w:val="Plattetekst"/>
                              <w:ind w:left="2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1" id="docshape59" o:spid="_x0000_s1069" type="#_x0000_t202" style="position:absolute;margin-left:176.25pt;margin-top:186.05pt;width:390.2pt;height:154.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" filled="f" strokecolor="#1d9d9a" strokeweight="1pt">
                <v:textbox inset="0,0,0,0">
                  <w:txbxContent>
                    <w:p w14:paraId="313801ED" w14:textId="77777777" w:rsidR="006D652F" w:rsidRDefault="006D652F">
                      <w:pPr>
                        <w:pStyle w:val="Plattetekst"/>
                        <w:spacing w:before="4"/>
                        <w:rPr>
                          <w:b/>
                          <w:sz w:val="21"/>
                        </w:rPr>
                      </w:pPr>
                    </w:p>
                    <w:p w14:paraId="313801EE" w14:textId="7B4F25DE" w:rsidR="006D652F" w:rsidRPr="00976320" w:rsidRDefault="004948CD">
                      <w:pPr>
                        <w:pStyle w:val="Plattetekst"/>
                        <w:ind w:left="206"/>
                        <w:rPr>
                          <w:rFonts w:ascii="Century Gothic" w:hAnsi="Century Gothic"/>
                          <w:color w:val="231F20"/>
                        </w:rPr>
                      </w:pPr>
                      <w:r w:rsidRPr="00976320">
                        <w:rPr>
                          <w:rFonts w:ascii="Century Gothic" w:hAnsi="Century Gothic"/>
                          <w:color w:val="231F20"/>
                        </w:rPr>
                        <w:t>Maak een verslag van wat je hebt ontdekt en geef in dit verslag antwoord op de volgende vragen:</w:t>
                      </w:r>
                    </w:p>
                    <w:p w14:paraId="266CBB79" w14:textId="77777777" w:rsidR="0038036C" w:rsidRPr="00976320" w:rsidRDefault="0038036C">
                      <w:pPr>
                        <w:pStyle w:val="Plattetekst"/>
                        <w:ind w:left="206"/>
                        <w:rPr>
                          <w:rFonts w:ascii="Century Gothic" w:hAnsi="Century Gothic"/>
                          <w:color w:val="231F20"/>
                        </w:rPr>
                      </w:pPr>
                    </w:p>
                    <w:p w14:paraId="19712AB4" w14:textId="4810634C" w:rsidR="00E74CC4" w:rsidRPr="00976320" w:rsidRDefault="00D12B81" w:rsidP="0038036C">
                      <w:pPr>
                        <w:pStyle w:val="Plattetekst"/>
                        <w:numPr>
                          <w:ilvl w:val="0"/>
                          <w:numId w:val="3"/>
                        </w:numPr>
                        <w:rPr>
                          <w:rFonts w:ascii="Century Gothic" w:hAnsi="Century Gothic"/>
                          <w:color w:val="231F20"/>
                        </w:rPr>
                      </w:pPr>
                      <w:r w:rsidRPr="00976320">
                        <w:rPr>
                          <w:rFonts w:ascii="Century Gothic" w:hAnsi="Century Gothic"/>
                          <w:color w:val="231F20"/>
                        </w:rPr>
                        <w:t>Welke opleidingen staan in je top 3?</w:t>
                      </w:r>
                    </w:p>
                    <w:p w14:paraId="4A983DA4" w14:textId="1A78BAB1" w:rsidR="00E74CC4" w:rsidRPr="00976320" w:rsidRDefault="00E74CC4" w:rsidP="0038036C">
                      <w:pPr>
                        <w:pStyle w:val="Plattetekst"/>
                        <w:numPr>
                          <w:ilvl w:val="0"/>
                          <w:numId w:val="3"/>
                        </w:numPr>
                        <w:rPr>
                          <w:rFonts w:ascii="Century Gothic" w:hAnsi="Century Gothic"/>
                          <w:color w:val="231F20"/>
                        </w:rPr>
                      </w:pPr>
                      <w:r w:rsidRPr="00976320">
                        <w:rPr>
                          <w:rFonts w:ascii="Century Gothic" w:hAnsi="Century Gothic"/>
                          <w:color w:val="231F20"/>
                        </w:rPr>
                        <w:t>Welke baankansen zijn er voor de door jou gekozen opleiding</w:t>
                      </w:r>
                      <w:r w:rsidR="00D12B81" w:rsidRPr="00976320">
                        <w:rPr>
                          <w:rFonts w:ascii="Century Gothic" w:hAnsi="Century Gothic"/>
                          <w:color w:val="231F20"/>
                        </w:rPr>
                        <w:t>en</w:t>
                      </w:r>
                      <w:r w:rsidRPr="00976320">
                        <w:rPr>
                          <w:rFonts w:ascii="Century Gothic" w:hAnsi="Century Gothic"/>
                          <w:color w:val="231F20"/>
                        </w:rPr>
                        <w:t>?</w:t>
                      </w:r>
                    </w:p>
                    <w:p w14:paraId="41E15189" w14:textId="4B7D9294" w:rsidR="00E74CC4" w:rsidRPr="00976320" w:rsidRDefault="00D4600F" w:rsidP="0038036C">
                      <w:pPr>
                        <w:pStyle w:val="Plattetekst"/>
                        <w:numPr>
                          <w:ilvl w:val="0"/>
                          <w:numId w:val="3"/>
                        </w:numPr>
                        <w:rPr>
                          <w:rFonts w:ascii="Century Gothic" w:hAnsi="Century Gothic"/>
                          <w:color w:val="231F20"/>
                        </w:rPr>
                      </w:pPr>
                      <w:r w:rsidRPr="00976320">
                        <w:rPr>
                          <w:rFonts w:ascii="Century Gothic" w:hAnsi="Century Gothic"/>
                          <w:color w:val="231F20"/>
                        </w:rPr>
                        <w:t>W</w:t>
                      </w:r>
                      <w:r w:rsidR="00D12B81" w:rsidRPr="00976320">
                        <w:rPr>
                          <w:rFonts w:ascii="Century Gothic" w:hAnsi="Century Gothic"/>
                          <w:color w:val="231F20"/>
                        </w:rPr>
                        <w:t>elk inkomen hoor</w:t>
                      </w:r>
                      <w:r w:rsidR="0038036C" w:rsidRPr="00976320">
                        <w:rPr>
                          <w:rFonts w:ascii="Century Gothic" w:hAnsi="Century Gothic"/>
                          <w:color w:val="231F20"/>
                        </w:rPr>
                        <w:t>t</w:t>
                      </w:r>
                      <w:r w:rsidR="00D12B81" w:rsidRPr="00976320">
                        <w:rPr>
                          <w:rFonts w:ascii="Century Gothic" w:hAnsi="Century Gothic"/>
                          <w:color w:val="231F20"/>
                        </w:rPr>
                        <w:t xml:space="preserve"> daarbij?</w:t>
                      </w:r>
                    </w:p>
                    <w:p w14:paraId="2B6D1FB1" w14:textId="6DDA264A" w:rsidR="0038036C" w:rsidRPr="00976320" w:rsidRDefault="0038036C" w:rsidP="0038036C">
                      <w:pPr>
                        <w:pStyle w:val="Plattetekst"/>
                        <w:numPr>
                          <w:ilvl w:val="0"/>
                          <w:numId w:val="3"/>
                        </w:numPr>
                        <w:rPr>
                          <w:rFonts w:ascii="Century Gothic" w:hAnsi="Century Gothic"/>
                          <w:color w:val="231F20"/>
                        </w:rPr>
                      </w:pPr>
                      <w:r w:rsidRPr="00976320">
                        <w:rPr>
                          <w:rFonts w:ascii="Century Gothic" w:hAnsi="Century Gothic"/>
                          <w:color w:val="231F20"/>
                        </w:rPr>
                        <w:t>Is dat wat je vandaag hebt ontdekt van invloed op je studiekeuze?</w:t>
                      </w:r>
                    </w:p>
                    <w:p w14:paraId="64FBE0BD" w14:textId="60BC6246" w:rsidR="0038036C" w:rsidRPr="00976320" w:rsidRDefault="0038036C" w:rsidP="0038036C">
                      <w:pPr>
                        <w:pStyle w:val="Plattetekst"/>
                        <w:numPr>
                          <w:ilvl w:val="0"/>
                          <w:numId w:val="3"/>
                        </w:numPr>
                        <w:rPr>
                          <w:rFonts w:ascii="Century Gothic" w:hAnsi="Century Gothic"/>
                          <w:color w:val="231F20"/>
                        </w:rPr>
                      </w:pPr>
                      <w:r w:rsidRPr="00976320">
                        <w:rPr>
                          <w:rFonts w:ascii="Century Gothic" w:hAnsi="Century Gothic"/>
                          <w:color w:val="231F20"/>
                        </w:rPr>
                        <w:t>Waarom wel, waarom niet?</w:t>
                      </w:r>
                    </w:p>
                    <w:p w14:paraId="352DC08F" w14:textId="1538C6C3" w:rsidR="003452A2" w:rsidRPr="00976320" w:rsidRDefault="003452A2" w:rsidP="0038036C">
                      <w:pPr>
                        <w:pStyle w:val="Plattetekst"/>
                        <w:numPr>
                          <w:ilvl w:val="0"/>
                          <w:numId w:val="3"/>
                        </w:numPr>
                        <w:rPr>
                          <w:rFonts w:ascii="Century Gothic" w:hAnsi="Century Gothic"/>
                          <w:color w:val="231F20"/>
                        </w:rPr>
                      </w:pPr>
                      <w:r w:rsidRPr="00976320">
                        <w:rPr>
                          <w:rFonts w:ascii="Century Gothic" w:hAnsi="Century Gothic"/>
                          <w:color w:val="231F20"/>
                        </w:rPr>
                        <w:t>Welke bronnen heb je geraadpleegd?</w:t>
                      </w:r>
                    </w:p>
                    <w:p w14:paraId="35C5C5A3" w14:textId="77777777" w:rsidR="00D4600F" w:rsidRDefault="00D4600F">
                      <w:pPr>
                        <w:pStyle w:val="Plattetekst"/>
                        <w:ind w:left="206"/>
                        <w:rPr>
                          <w:color w:val="231F20"/>
                        </w:rPr>
                      </w:pPr>
                    </w:p>
                    <w:p w14:paraId="1A920F71" w14:textId="77777777" w:rsidR="004948CD" w:rsidRDefault="004948CD">
                      <w:pPr>
                        <w:pStyle w:val="Plattetekst"/>
                        <w:ind w:left="206"/>
                      </w:pPr>
                    </w:p>
                  </w:txbxContent>
                </v:textbox>
                <w10:wrap type="topAndBottom" anchorx="page"/>
              </v:shape>
            </w:pict>
          </mc:Fallback>
        </mc:AlternateContent>
      </w:r>
      <w:r>
        <w:rPr>
          <w:noProof/>
        </w:rPr>
        <mc:AlternateContent>
          <mc:Choice Requires="wpg">
            <w:drawing>
              <wp:anchor distT="0" distB="0" distL="0" distR="0" simplePos="0" relativeHeight="487597568" behindDoc="1" locked="0" layoutInCell="1" allowOverlap="1" wp14:anchorId="313801D2" wp14:editId="224E7CD1">
                <wp:simplePos x="0" y="0"/>
                <wp:positionH relativeFrom="page">
                  <wp:posOffset>360045</wp:posOffset>
                </wp:positionH>
                <wp:positionV relativeFrom="paragraph">
                  <wp:posOffset>4516120</wp:posOffset>
                </wp:positionV>
                <wp:extent cx="1800225" cy="1980565"/>
                <wp:effectExtent l="0" t="0" r="0" b="0"/>
                <wp:wrapTopAndBottom/>
                <wp:docPr id="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7112"/>
                          <a:chExt cx="2835" cy="3119"/>
                        </a:xfrm>
                      </wpg:grpSpPr>
                      <wps:wsp>
                        <wps:cNvPr id="10" name="docshape61"/>
                        <wps:cNvSpPr>
                          <a:spLocks/>
                        </wps:cNvSpPr>
                        <wps:spPr bwMode="auto">
                          <a:xfrm>
                            <a:off x="2030" y="8360"/>
                            <a:ext cx="1295" cy="1860"/>
                          </a:xfrm>
                          <a:custGeom>
                            <a:avLst/>
                            <a:gdLst>
                              <a:gd name="T0" fmla="+- 0 2663 2030"/>
                              <a:gd name="T1" fmla="*/ T0 w 1295"/>
                              <a:gd name="T2" fmla="+- 0 8993 8360"/>
                              <a:gd name="T3" fmla="*/ 8993 h 1860"/>
                              <a:gd name="T4" fmla="+- 0 2663 2030"/>
                              <a:gd name="T5" fmla="*/ T4 w 1295"/>
                              <a:gd name="T6" fmla="+- 0 8993 8360"/>
                              <a:gd name="T7" fmla="*/ 8993 h 1860"/>
                              <a:gd name="T8" fmla="+- 0 2826 2030"/>
                              <a:gd name="T9" fmla="*/ T8 w 1295"/>
                              <a:gd name="T10" fmla="+- 0 8719 8360"/>
                              <a:gd name="T11" fmla="*/ 8719 h 1860"/>
                              <a:gd name="T12" fmla="+- 0 2750 2030"/>
                              <a:gd name="T13" fmla="*/ T12 w 1295"/>
                              <a:gd name="T14" fmla="+- 0 8614 8360"/>
                              <a:gd name="T15" fmla="*/ 8614 h 1860"/>
                              <a:gd name="T16" fmla="+- 0 2624 2030"/>
                              <a:gd name="T17" fmla="*/ T16 w 1295"/>
                              <a:gd name="T18" fmla="+- 0 8573 8360"/>
                              <a:gd name="T19" fmla="*/ 8573 h 1860"/>
                              <a:gd name="T20" fmla="+- 0 2498 2030"/>
                              <a:gd name="T21" fmla="*/ T20 w 1295"/>
                              <a:gd name="T22" fmla="+- 0 8614 8360"/>
                              <a:gd name="T23" fmla="*/ 8614 h 1860"/>
                              <a:gd name="T24" fmla="+- 0 2422 2030"/>
                              <a:gd name="T25" fmla="*/ T24 w 1295"/>
                              <a:gd name="T26" fmla="+- 0 8719 8360"/>
                              <a:gd name="T27" fmla="*/ 8719 h 1860"/>
                              <a:gd name="T28" fmla="+- 0 2422 2030"/>
                              <a:gd name="T29" fmla="*/ T28 w 1295"/>
                              <a:gd name="T30" fmla="+- 0 8854 8360"/>
                              <a:gd name="T31" fmla="*/ 8854 h 1860"/>
                              <a:gd name="T32" fmla="+- 0 2498 2030"/>
                              <a:gd name="T33" fmla="*/ T32 w 1295"/>
                              <a:gd name="T34" fmla="+- 0 8958 8360"/>
                              <a:gd name="T35" fmla="*/ 8958 h 1860"/>
                              <a:gd name="T36" fmla="+- 0 2624 2030"/>
                              <a:gd name="T37" fmla="*/ T36 w 1295"/>
                              <a:gd name="T38" fmla="+- 0 8999 8360"/>
                              <a:gd name="T39" fmla="*/ 8999 h 1860"/>
                              <a:gd name="T40" fmla="+- 0 2613 2030"/>
                              <a:gd name="T41" fmla="*/ T40 w 1295"/>
                              <a:gd name="T42" fmla="+- 0 8975 8360"/>
                              <a:gd name="T43" fmla="*/ 8975 h 1860"/>
                              <a:gd name="T44" fmla="+- 0 2605 2030"/>
                              <a:gd name="T45" fmla="*/ T44 w 1295"/>
                              <a:gd name="T46" fmla="+- 0 8906 8360"/>
                              <a:gd name="T47" fmla="*/ 8906 h 1860"/>
                              <a:gd name="T48" fmla="+- 0 2653 2030"/>
                              <a:gd name="T49" fmla="*/ T48 w 1295"/>
                              <a:gd name="T50" fmla="+- 0 8901 8360"/>
                              <a:gd name="T51" fmla="*/ 8901 h 1860"/>
                              <a:gd name="T52" fmla="+- 0 2735 2030"/>
                              <a:gd name="T53" fmla="*/ T52 w 1295"/>
                              <a:gd name="T54" fmla="+- 0 8848 8360"/>
                              <a:gd name="T55" fmla="*/ 8848 h 1860"/>
                              <a:gd name="T56" fmla="+- 0 2663 2030"/>
                              <a:gd name="T57" fmla="*/ T56 w 1295"/>
                              <a:gd name="T58" fmla="+- 0 8993 8360"/>
                              <a:gd name="T59" fmla="*/ 8993 h 1860"/>
                              <a:gd name="T60" fmla="+- 0 2750 2030"/>
                              <a:gd name="T61" fmla="*/ T60 w 1295"/>
                              <a:gd name="T62" fmla="+- 0 8958 8360"/>
                              <a:gd name="T63" fmla="*/ 8958 h 1860"/>
                              <a:gd name="T64" fmla="+- 0 2826 2030"/>
                              <a:gd name="T65" fmla="*/ T64 w 1295"/>
                              <a:gd name="T66" fmla="+- 0 8854 8360"/>
                              <a:gd name="T67" fmla="*/ 8854 h 1860"/>
                              <a:gd name="T68" fmla="+- 0 2837 2030"/>
                              <a:gd name="T69" fmla="*/ T68 w 1295"/>
                              <a:gd name="T70" fmla="+- 0 8786 8360"/>
                              <a:gd name="T71" fmla="*/ 8786 h 1860"/>
                              <a:gd name="T72" fmla="+- 0 3320 2030"/>
                              <a:gd name="T73" fmla="*/ T72 w 1295"/>
                              <a:gd name="T74" fmla="+- 0 8581 8360"/>
                              <a:gd name="T75" fmla="*/ 8581 h 1860"/>
                              <a:gd name="T76" fmla="+- 0 3272 2030"/>
                              <a:gd name="T77" fmla="*/ T76 w 1295"/>
                              <a:gd name="T78" fmla="+- 0 8552 8360"/>
                              <a:gd name="T79" fmla="*/ 8552 h 1860"/>
                              <a:gd name="T80" fmla="+- 0 3275 2030"/>
                              <a:gd name="T81" fmla="*/ T80 w 1295"/>
                              <a:gd name="T82" fmla="+- 0 8395 8360"/>
                              <a:gd name="T83" fmla="*/ 8395 h 1860"/>
                              <a:gd name="T84" fmla="+- 0 3271 2030"/>
                              <a:gd name="T85" fmla="*/ T84 w 1295"/>
                              <a:gd name="T86" fmla="+- 0 8374 8360"/>
                              <a:gd name="T87" fmla="*/ 8374 h 1860"/>
                              <a:gd name="T88" fmla="+- 0 3254 2030"/>
                              <a:gd name="T89" fmla="*/ T88 w 1295"/>
                              <a:gd name="T90" fmla="+- 0 8361 8360"/>
                              <a:gd name="T91" fmla="*/ 8361 h 1860"/>
                              <a:gd name="T92" fmla="+- 0 3232 2030"/>
                              <a:gd name="T93" fmla="*/ T92 w 1295"/>
                              <a:gd name="T94" fmla="+- 0 8364 8360"/>
                              <a:gd name="T95" fmla="*/ 8364 h 1860"/>
                              <a:gd name="T96" fmla="+- 0 3220 2030"/>
                              <a:gd name="T97" fmla="*/ T96 w 1295"/>
                              <a:gd name="T98" fmla="+- 0 8382 8360"/>
                              <a:gd name="T99" fmla="*/ 8382 h 1860"/>
                              <a:gd name="T100" fmla="+- 0 3093 2030"/>
                              <a:gd name="T101" fmla="*/ T100 w 1295"/>
                              <a:gd name="T102" fmla="+- 0 8884 8360"/>
                              <a:gd name="T103" fmla="*/ 8884 h 1860"/>
                              <a:gd name="T104" fmla="+- 0 2439 2030"/>
                              <a:gd name="T105" fmla="*/ T104 w 1295"/>
                              <a:gd name="T106" fmla="+- 0 9039 8360"/>
                              <a:gd name="T107" fmla="*/ 9039 h 1860"/>
                              <a:gd name="T108" fmla="+- 0 2435 2030"/>
                              <a:gd name="T109" fmla="*/ T108 w 1295"/>
                              <a:gd name="T110" fmla="+- 0 9039 8360"/>
                              <a:gd name="T111" fmla="*/ 9039 h 1860"/>
                              <a:gd name="T112" fmla="+- 0 2368 2030"/>
                              <a:gd name="T113" fmla="*/ T112 w 1295"/>
                              <a:gd name="T114" fmla="+- 0 9059 8360"/>
                              <a:gd name="T115" fmla="*/ 9059 h 1860"/>
                              <a:gd name="T116" fmla="+- 0 2368 2030"/>
                              <a:gd name="T117" fmla="*/ T116 w 1295"/>
                              <a:gd name="T118" fmla="+- 0 9622 8360"/>
                              <a:gd name="T119" fmla="*/ 9622 h 1860"/>
                              <a:gd name="T120" fmla="+- 0 2247 2030"/>
                              <a:gd name="T121" fmla="*/ T120 w 1295"/>
                              <a:gd name="T122" fmla="+- 0 9362 8360"/>
                              <a:gd name="T123" fmla="*/ 9362 h 1860"/>
                              <a:gd name="T124" fmla="+- 0 2331 2030"/>
                              <a:gd name="T125" fmla="*/ T124 w 1295"/>
                              <a:gd name="T126" fmla="+- 0 9277 8360"/>
                              <a:gd name="T127" fmla="*/ 9277 h 1860"/>
                              <a:gd name="T128" fmla="+- 0 2368 2030"/>
                              <a:gd name="T129" fmla="*/ T128 w 1295"/>
                              <a:gd name="T130" fmla="+- 0 9059 8360"/>
                              <a:gd name="T131" fmla="*/ 9059 h 1860"/>
                              <a:gd name="T132" fmla="+- 0 2278 2030"/>
                              <a:gd name="T133" fmla="*/ T132 w 1295"/>
                              <a:gd name="T134" fmla="+- 0 9120 8360"/>
                              <a:gd name="T135" fmla="*/ 9120 h 1860"/>
                              <a:gd name="T136" fmla="+- 0 2133 2030"/>
                              <a:gd name="T137" fmla="*/ T136 w 1295"/>
                              <a:gd name="T138" fmla="+- 0 9263 8360"/>
                              <a:gd name="T139" fmla="*/ 9263 h 1860"/>
                              <a:gd name="T140" fmla="+- 0 2060 2030"/>
                              <a:gd name="T141" fmla="*/ T140 w 1295"/>
                              <a:gd name="T142" fmla="+- 0 9345 8360"/>
                              <a:gd name="T143" fmla="*/ 9345 h 1860"/>
                              <a:gd name="T144" fmla="+- 0 2035 2030"/>
                              <a:gd name="T145" fmla="*/ T144 w 1295"/>
                              <a:gd name="T146" fmla="+- 0 9382 8360"/>
                              <a:gd name="T147" fmla="*/ 9382 h 1860"/>
                              <a:gd name="T148" fmla="+- 0 2034 2030"/>
                              <a:gd name="T149" fmla="*/ T148 w 1295"/>
                              <a:gd name="T150" fmla="+- 0 9432 8360"/>
                              <a:gd name="T151" fmla="*/ 9432 h 1860"/>
                              <a:gd name="T152" fmla="+- 0 2296 2030"/>
                              <a:gd name="T153" fmla="*/ T152 w 1295"/>
                              <a:gd name="T154" fmla="+- 0 9777 8360"/>
                              <a:gd name="T155" fmla="*/ 9777 h 1860"/>
                              <a:gd name="T156" fmla="+- 0 2323 2030"/>
                              <a:gd name="T157" fmla="*/ T156 w 1295"/>
                              <a:gd name="T158" fmla="+- 0 9799 8360"/>
                              <a:gd name="T159" fmla="*/ 9799 h 1860"/>
                              <a:gd name="T160" fmla="+- 0 2356 2030"/>
                              <a:gd name="T161" fmla="*/ T160 w 1295"/>
                              <a:gd name="T162" fmla="+- 0 9806 8360"/>
                              <a:gd name="T163" fmla="*/ 9806 h 1860"/>
                              <a:gd name="T164" fmla="+- 0 2357 2030"/>
                              <a:gd name="T165" fmla="*/ T164 w 1295"/>
                              <a:gd name="T166" fmla="+- 0 9806 8360"/>
                              <a:gd name="T167" fmla="*/ 9806 h 1860"/>
                              <a:gd name="T168" fmla="+- 0 2324 2030"/>
                              <a:gd name="T169" fmla="*/ T168 w 1295"/>
                              <a:gd name="T170" fmla="+- 0 10220 8360"/>
                              <a:gd name="T171" fmla="*/ 10220 h 1860"/>
                              <a:gd name="T172" fmla="+- 0 2591 2030"/>
                              <a:gd name="T173" fmla="*/ T172 w 1295"/>
                              <a:gd name="T174" fmla="+- 0 9834 8360"/>
                              <a:gd name="T175" fmla="*/ 9834 h 1860"/>
                              <a:gd name="T176" fmla="+- 0 2689 2030"/>
                              <a:gd name="T177" fmla="*/ T176 w 1295"/>
                              <a:gd name="T178" fmla="+- 0 10220 8360"/>
                              <a:gd name="T179" fmla="*/ 10220 h 1860"/>
                              <a:gd name="T180" fmla="+- 0 2892 2030"/>
                              <a:gd name="T181" fmla="*/ T180 w 1295"/>
                              <a:gd name="T182" fmla="+- 0 9834 8360"/>
                              <a:gd name="T183" fmla="*/ 9834 h 1860"/>
                              <a:gd name="T184" fmla="+- 0 2880 2030"/>
                              <a:gd name="T185" fmla="*/ T184 w 1295"/>
                              <a:gd name="T186" fmla="+- 0 9687 8360"/>
                              <a:gd name="T187" fmla="*/ 9687 h 1860"/>
                              <a:gd name="T188" fmla="+- 0 2880 2030"/>
                              <a:gd name="T189" fmla="*/ T188 w 1295"/>
                              <a:gd name="T190" fmla="+- 0 9243 8360"/>
                              <a:gd name="T191" fmla="*/ 9243 h 1860"/>
                              <a:gd name="T192" fmla="+- 0 3192 2030"/>
                              <a:gd name="T193" fmla="*/ T192 w 1295"/>
                              <a:gd name="T194" fmla="+- 0 9004 8360"/>
                              <a:gd name="T195" fmla="*/ 9004 h 1860"/>
                              <a:gd name="T196" fmla="+- 0 3217 2030"/>
                              <a:gd name="T197" fmla="*/ T196 w 1295"/>
                              <a:gd name="T198" fmla="+- 0 8984 8360"/>
                              <a:gd name="T199" fmla="*/ 8984 h 1860"/>
                              <a:gd name="T200" fmla="+- 0 3231 2030"/>
                              <a:gd name="T201" fmla="*/ T200 w 1295"/>
                              <a:gd name="T202" fmla="+- 0 8955 8360"/>
                              <a:gd name="T203" fmla="*/ 8955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5" h="1860">
                                <a:moveTo>
                                  <a:pt x="633" y="633"/>
                                </a:moveTo>
                                <a:lnTo>
                                  <a:pt x="633" y="633"/>
                                </a:lnTo>
                                <a:close/>
                                <a:moveTo>
                                  <a:pt x="807" y="426"/>
                                </a:moveTo>
                                <a:lnTo>
                                  <a:pt x="796" y="359"/>
                                </a:lnTo>
                                <a:lnTo>
                                  <a:pt x="766" y="300"/>
                                </a:lnTo>
                                <a:lnTo>
                                  <a:pt x="720" y="254"/>
                                </a:lnTo>
                                <a:lnTo>
                                  <a:pt x="661" y="224"/>
                                </a:lnTo>
                                <a:lnTo>
                                  <a:pt x="594" y="213"/>
                                </a:lnTo>
                                <a:lnTo>
                                  <a:pt x="527" y="224"/>
                                </a:lnTo>
                                <a:lnTo>
                                  <a:pt x="468" y="254"/>
                                </a:lnTo>
                                <a:lnTo>
                                  <a:pt x="422" y="300"/>
                                </a:lnTo>
                                <a:lnTo>
                                  <a:pt x="392" y="359"/>
                                </a:lnTo>
                                <a:lnTo>
                                  <a:pt x="381" y="426"/>
                                </a:lnTo>
                                <a:lnTo>
                                  <a:pt x="392" y="494"/>
                                </a:lnTo>
                                <a:lnTo>
                                  <a:pt x="422" y="552"/>
                                </a:lnTo>
                                <a:lnTo>
                                  <a:pt x="468" y="598"/>
                                </a:lnTo>
                                <a:lnTo>
                                  <a:pt x="527" y="629"/>
                                </a:lnTo>
                                <a:lnTo>
                                  <a:pt x="594" y="639"/>
                                </a:lnTo>
                                <a:lnTo>
                                  <a:pt x="633" y="633"/>
                                </a:lnTo>
                                <a:lnTo>
                                  <a:pt x="583" y="615"/>
                                </a:lnTo>
                                <a:lnTo>
                                  <a:pt x="497" y="542"/>
                                </a:lnTo>
                                <a:lnTo>
                                  <a:pt x="575" y="546"/>
                                </a:lnTo>
                                <a:lnTo>
                                  <a:pt x="617" y="542"/>
                                </a:lnTo>
                                <a:lnTo>
                                  <a:pt x="623" y="541"/>
                                </a:lnTo>
                                <a:lnTo>
                                  <a:pt x="660" y="524"/>
                                </a:lnTo>
                                <a:lnTo>
                                  <a:pt x="705" y="488"/>
                                </a:lnTo>
                                <a:lnTo>
                                  <a:pt x="667" y="593"/>
                                </a:lnTo>
                                <a:lnTo>
                                  <a:pt x="633" y="633"/>
                                </a:lnTo>
                                <a:lnTo>
                                  <a:pt x="661" y="629"/>
                                </a:lnTo>
                                <a:lnTo>
                                  <a:pt x="720" y="598"/>
                                </a:lnTo>
                                <a:lnTo>
                                  <a:pt x="766" y="552"/>
                                </a:lnTo>
                                <a:lnTo>
                                  <a:pt x="796" y="494"/>
                                </a:lnTo>
                                <a:lnTo>
                                  <a:pt x="797" y="488"/>
                                </a:lnTo>
                                <a:lnTo>
                                  <a:pt x="807" y="426"/>
                                </a:lnTo>
                                <a:close/>
                                <a:moveTo>
                                  <a:pt x="1295" y="238"/>
                                </a:moveTo>
                                <a:lnTo>
                                  <a:pt x="1290" y="221"/>
                                </a:lnTo>
                                <a:lnTo>
                                  <a:pt x="1271" y="205"/>
                                </a:lnTo>
                                <a:lnTo>
                                  <a:pt x="1242" y="192"/>
                                </a:lnTo>
                                <a:lnTo>
                                  <a:pt x="1210" y="184"/>
                                </a:lnTo>
                                <a:lnTo>
                                  <a:pt x="1245" y="35"/>
                                </a:lnTo>
                                <a:lnTo>
                                  <a:pt x="1245" y="24"/>
                                </a:lnTo>
                                <a:lnTo>
                                  <a:pt x="1241" y="14"/>
                                </a:lnTo>
                                <a:lnTo>
                                  <a:pt x="1234" y="6"/>
                                </a:lnTo>
                                <a:lnTo>
                                  <a:pt x="1224" y="1"/>
                                </a:lnTo>
                                <a:lnTo>
                                  <a:pt x="1213" y="0"/>
                                </a:lnTo>
                                <a:lnTo>
                                  <a:pt x="1202" y="4"/>
                                </a:lnTo>
                                <a:lnTo>
                                  <a:pt x="1194" y="12"/>
                                </a:lnTo>
                                <a:lnTo>
                                  <a:pt x="1190" y="22"/>
                                </a:lnTo>
                                <a:lnTo>
                                  <a:pt x="1148" y="200"/>
                                </a:lnTo>
                                <a:lnTo>
                                  <a:pt x="1063" y="524"/>
                                </a:lnTo>
                                <a:lnTo>
                                  <a:pt x="761" y="679"/>
                                </a:lnTo>
                                <a:lnTo>
                                  <a:pt x="409" y="679"/>
                                </a:lnTo>
                                <a:lnTo>
                                  <a:pt x="407" y="679"/>
                                </a:lnTo>
                                <a:lnTo>
                                  <a:pt x="405" y="679"/>
                                </a:lnTo>
                                <a:lnTo>
                                  <a:pt x="367" y="685"/>
                                </a:lnTo>
                                <a:lnTo>
                                  <a:pt x="338" y="699"/>
                                </a:lnTo>
                                <a:lnTo>
                                  <a:pt x="338" y="883"/>
                                </a:lnTo>
                                <a:lnTo>
                                  <a:pt x="338" y="1262"/>
                                </a:lnTo>
                                <a:lnTo>
                                  <a:pt x="174" y="1050"/>
                                </a:lnTo>
                                <a:lnTo>
                                  <a:pt x="217" y="1002"/>
                                </a:lnTo>
                                <a:lnTo>
                                  <a:pt x="260" y="957"/>
                                </a:lnTo>
                                <a:lnTo>
                                  <a:pt x="301" y="917"/>
                                </a:lnTo>
                                <a:lnTo>
                                  <a:pt x="338" y="883"/>
                                </a:lnTo>
                                <a:lnTo>
                                  <a:pt x="338" y="699"/>
                                </a:lnTo>
                                <a:lnTo>
                                  <a:pt x="317" y="709"/>
                                </a:lnTo>
                                <a:lnTo>
                                  <a:pt x="248" y="760"/>
                                </a:lnTo>
                                <a:lnTo>
                                  <a:pt x="154" y="849"/>
                                </a:lnTo>
                                <a:lnTo>
                                  <a:pt x="103" y="903"/>
                                </a:lnTo>
                                <a:lnTo>
                                  <a:pt x="60" y="951"/>
                                </a:lnTo>
                                <a:lnTo>
                                  <a:pt x="30" y="985"/>
                                </a:lnTo>
                                <a:lnTo>
                                  <a:pt x="18" y="1000"/>
                                </a:lnTo>
                                <a:lnTo>
                                  <a:pt x="5" y="1022"/>
                                </a:lnTo>
                                <a:lnTo>
                                  <a:pt x="0" y="1047"/>
                                </a:lnTo>
                                <a:lnTo>
                                  <a:pt x="4" y="1072"/>
                                </a:lnTo>
                                <a:lnTo>
                                  <a:pt x="16" y="1095"/>
                                </a:lnTo>
                                <a:lnTo>
                                  <a:pt x="266" y="1417"/>
                                </a:lnTo>
                                <a:lnTo>
                                  <a:pt x="278" y="1430"/>
                                </a:lnTo>
                                <a:lnTo>
                                  <a:pt x="293" y="1439"/>
                                </a:lnTo>
                                <a:lnTo>
                                  <a:pt x="309" y="1444"/>
                                </a:lnTo>
                                <a:lnTo>
                                  <a:pt x="326" y="1446"/>
                                </a:lnTo>
                                <a:lnTo>
                                  <a:pt x="327" y="1446"/>
                                </a:lnTo>
                                <a:lnTo>
                                  <a:pt x="328" y="1446"/>
                                </a:lnTo>
                                <a:lnTo>
                                  <a:pt x="294" y="1860"/>
                                </a:lnTo>
                                <a:lnTo>
                                  <a:pt x="529" y="1860"/>
                                </a:lnTo>
                                <a:lnTo>
                                  <a:pt x="561" y="1474"/>
                                </a:lnTo>
                                <a:lnTo>
                                  <a:pt x="627" y="1474"/>
                                </a:lnTo>
                                <a:lnTo>
                                  <a:pt x="659" y="1860"/>
                                </a:lnTo>
                                <a:lnTo>
                                  <a:pt x="894" y="1860"/>
                                </a:lnTo>
                                <a:lnTo>
                                  <a:pt x="862" y="1474"/>
                                </a:lnTo>
                                <a:lnTo>
                                  <a:pt x="860" y="1446"/>
                                </a:lnTo>
                                <a:lnTo>
                                  <a:pt x="850" y="1327"/>
                                </a:lnTo>
                                <a:lnTo>
                                  <a:pt x="850" y="1262"/>
                                </a:lnTo>
                                <a:lnTo>
                                  <a:pt x="850" y="883"/>
                                </a:lnTo>
                                <a:lnTo>
                                  <a:pt x="850" y="803"/>
                                </a:lnTo>
                                <a:lnTo>
                                  <a:pt x="1162" y="644"/>
                                </a:lnTo>
                                <a:lnTo>
                                  <a:pt x="1176" y="635"/>
                                </a:lnTo>
                                <a:lnTo>
                                  <a:pt x="1187" y="624"/>
                                </a:lnTo>
                                <a:lnTo>
                                  <a:pt x="1196" y="610"/>
                                </a:lnTo>
                                <a:lnTo>
                                  <a:pt x="1201" y="595"/>
                                </a:lnTo>
                                <a:lnTo>
                                  <a:pt x="1295"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2"/>
                        <wps:cNvSpPr>
                          <a:spLocks/>
                        </wps:cNvSpPr>
                        <wps:spPr bwMode="auto">
                          <a:xfrm>
                            <a:off x="1743" y="8397"/>
                            <a:ext cx="634" cy="456"/>
                          </a:xfrm>
                          <a:custGeom>
                            <a:avLst/>
                            <a:gdLst>
                              <a:gd name="T0" fmla="+- 0 2377 1743"/>
                              <a:gd name="T1" fmla="*/ T0 w 634"/>
                              <a:gd name="T2" fmla="+- 0 8625 8398"/>
                              <a:gd name="T3" fmla="*/ 8625 h 456"/>
                              <a:gd name="T4" fmla="+- 0 2366 1743"/>
                              <a:gd name="T5" fmla="*/ T4 w 634"/>
                              <a:gd name="T6" fmla="+- 0 8686 8398"/>
                              <a:gd name="T7" fmla="*/ 8686 h 456"/>
                              <a:gd name="T8" fmla="+- 0 2334 1743"/>
                              <a:gd name="T9" fmla="*/ T8 w 634"/>
                              <a:gd name="T10" fmla="+- 0 8740 8398"/>
                              <a:gd name="T11" fmla="*/ 8740 h 456"/>
                              <a:gd name="T12" fmla="+- 0 2285 1743"/>
                              <a:gd name="T13" fmla="*/ T12 w 634"/>
                              <a:gd name="T14" fmla="+- 0 8786 8398"/>
                              <a:gd name="T15" fmla="*/ 8786 h 456"/>
                              <a:gd name="T16" fmla="+- 0 2220 1743"/>
                              <a:gd name="T17" fmla="*/ T16 w 634"/>
                              <a:gd name="T18" fmla="+- 0 8822 8398"/>
                              <a:gd name="T19" fmla="*/ 8822 h 456"/>
                              <a:gd name="T20" fmla="+- 0 2145 1743"/>
                              <a:gd name="T21" fmla="*/ T20 w 634"/>
                              <a:gd name="T22" fmla="+- 0 8845 8398"/>
                              <a:gd name="T23" fmla="*/ 8845 h 456"/>
                              <a:gd name="T24" fmla="+- 0 2060 1743"/>
                              <a:gd name="T25" fmla="*/ T24 w 634"/>
                              <a:gd name="T26" fmla="+- 0 8853 8398"/>
                              <a:gd name="T27" fmla="*/ 8853 h 456"/>
                              <a:gd name="T28" fmla="+- 0 1976 1743"/>
                              <a:gd name="T29" fmla="*/ T28 w 634"/>
                              <a:gd name="T30" fmla="+- 0 8845 8398"/>
                              <a:gd name="T31" fmla="*/ 8845 h 456"/>
                              <a:gd name="T32" fmla="+- 0 1900 1743"/>
                              <a:gd name="T33" fmla="*/ T32 w 634"/>
                              <a:gd name="T34" fmla="+- 0 8822 8398"/>
                              <a:gd name="T35" fmla="*/ 8822 h 456"/>
                              <a:gd name="T36" fmla="+- 0 1836 1743"/>
                              <a:gd name="T37" fmla="*/ T36 w 634"/>
                              <a:gd name="T38" fmla="+- 0 8786 8398"/>
                              <a:gd name="T39" fmla="*/ 8786 h 456"/>
                              <a:gd name="T40" fmla="+- 0 1787 1743"/>
                              <a:gd name="T41" fmla="*/ T40 w 634"/>
                              <a:gd name="T42" fmla="+- 0 8740 8398"/>
                              <a:gd name="T43" fmla="*/ 8740 h 456"/>
                              <a:gd name="T44" fmla="+- 0 1755 1743"/>
                              <a:gd name="T45" fmla="*/ T44 w 634"/>
                              <a:gd name="T46" fmla="+- 0 8686 8398"/>
                              <a:gd name="T47" fmla="*/ 8686 h 456"/>
                              <a:gd name="T48" fmla="+- 0 1743 1743"/>
                              <a:gd name="T49" fmla="*/ T48 w 634"/>
                              <a:gd name="T50" fmla="+- 0 8625 8398"/>
                              <a:gd name="T51" fmla="*/ 8625 h 456"/>
                              <a:gd name="T52" fmla="+- 0 1755 1743"/>
                              <a:gd name="T53" fmla="*/ T52 w 634"/>
                              <a:gd name="T54" fmla="+- 0 8565 8398"/>
                              <a:gd name="T55" fmla="*/ 8565 h 456"/>
                              <a:gd name="T56" fmla="+- 0 1787 1743"/>
                              <a:gd name="T57" fmla="*/ T56 w 634"/>
                              <a:gd name="T58" fmla="+- 0 8510 8398"/>
                              <a:gd name="T59" fmla="*/ 8510 h 456"/>
                              <a:gd name="T60" fmla="+- 0 1836 1743"/>
                              <a:gd name="T61" fmla="*/ T60 w 634"/>
                              <a:gd name="T62" fmla="+- 0 8464 8398"/>
                              <a:gd name="T63" fmla="*/ 8464 h 456"/>
                              <a:gd name="T64" fmla="+- 0 1900 1743"/>
                              <a:gd name="T65" fmla="*/ T64 w 634"/>
                              <a:gd name="T66" fmla="+- 0 8429 8398"/>
                              <a:gd name="T67" fmla="*/ 8429 h 456"/>
                              <a:gd name="T68" fmla="+- 0 1976 1743"/>
                              <a:gd name="T69" fmla="*/ T68 w 634"/>
                              <a:gd name="T70" fmla="+- 0 8406 8398"/>
                              <a:gd name="T71" fmla="*/ 8406 h 456"/>
                              <a:gd name="T72" fmla="+- 0 2060 1743"/>
                              <a:gd name="T73" fmla="*/ T72 w 634"/>
                              <a:gd name="T74" fmla="+- 0 8398 8398"/>
                              <a:gd name="T75" fmla="*/ 8398 h 456"/>
                              <a:gd name="T76" fmla="+- 0 2145 1743"/>
                              <a:gd name="T77" fmla="*/ T76 w 634"/>
                              <a:gd name="T78" fmla="+- 0 8406 8398"/>
                              <a:gd name="T79" fmla="*/ 8406 h 456"/>
                              <a:gd name="T80" fmla="+- 0 2220 1743"/>
                              <a:gd name="T81" fmla="*/ T80 w 634"/>
                              <a:gd name="T82" fmla="+- 0 8429 8398"/>
                              <a:gd name="T83" fmla="*/ 8429 h 456"/>
                              <a:gd name="T84" fmla="+- 0 2285 1743"/>
                              <a:gd name="T85" fmla="*/ T84 w 634"/>
                              <a:gd name="T86" fmla="+- 0 8464 8398"/>
                              <a:gd name="T87" fmla="*/ 8464 h 456"/>
                              <a:gd name="T88" fmla="+- 0 2334 1743"/>
                              <a:gd name="T89" fmla="*/ T88 w 634"/>
                              <a:gd name="T90" fmla="+- 0 8510 8398"/>
                              <a:gd name="T91" fmla="*/ 8510 h 456"/>
                              <a:gd name="T92" fmla="+- 0 2366 1743"/>
                              <a:gd name="T93" fmla="*/ T92 w 634"/>
                              <a:gd name="T94" fmla="+- 0 8565 8398"/>
                              <a:gd name="T95" fmla="*/ 8565 h 456"/>
                              <a:gd name="T96" fmla="+- 0 2377 1743"/>
                              <a:gd name="T97" fmla="*/ T96 w 634"/>
                              <a:gd name="T98" fmla="+- 0 8625 8398"/>
                              <a:gd name="T99" fmla="*/ 8625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4" h="456">
                                <a:moveTo>
                                  <a:pt x="634" y="227"/>
                                </a:moveTo>
                                <a:lnTo>
                                  <a:pt x="623" y="288"/>
                                </a:lnTo>
                                <a:lnTo>
                                  <a:pt x="591" y="342"/>
                                </a:lnTo>
                                <a:lnTo>
                                  <a:pt x="542" y="388"/>
                                </a:lnTo>
                                <a:lnTo>
                                  <a:pt x="477" y="424"/>
                                </a:lnTo>
                                <a:lnTo>
                                  <a:pt x="402" y="447"/>
                                </a:lnTo>
                                <a:lnTo>
                                  <a:pt x="317" y="455"/>
                                </a:lnTo>
                                <a:lnTo>
                                  <a:pt x="233" y="447"/>
                                </a:lnTo>
                                <a:lnTo>
                                  <a:pt x="157" y="424"/>
                                </a:lnTo>
                                <a:lnTo>
                                  <a:pt x="93" y="388"/>
                                </a:lnTo>
                                <a:lnTo>
                                  <a:pt x="44" y="342"/>
                                </a:lnTo>
                                <a:lnTo>
                                  <a:pt x="12" y="288"/>
                                </a:lnTo>
                                <a:lnTo>
                                  <a:pt x="0" y="227"/>
                                </a:lnTo>
                                <a:lnTo>
                                  <a:pt x="12" y="167"/>
                                </a:lnTo>
                                <a:lnTo>
                                  <a:pt x="44" y="112"/>
                                </a:lnTo>
                                <a:lnTo>
                                  <a:pt x="93" y="66"/>
                                </a:lnTo>
                                <a:lnTo>
                                  <a:pt x="157" y="31"/>
                                </a:lnTo>
                                <a:lnTo>
                                  <a:pt x="233" y="8"/>
                                </a:lnTo>
                                <a:lnTo>
                                  <a:pt x="317" y="0"/>
                                </a:lnTo>
                                <a:lnTo>
                                  <a:pt x="402" y="8"/>
                                </a:lnTo>
                                <a:lnTo>
                                  <a:pt x="477" y="31"/>
                                </a:lnTo>
                                <a:lnTo>
                                  <a:pt x="542" y="66"/>
                                </a:lnTo>
                                <a:lnTo>
                                  <a:pt x="591" y="112"/>
                                </a:lnTo>
                                <a:lnTo>
                                  <a:pt x="623" y="167"/>
                                </a:lnTo>
                                <a:lnTo>
                                  <a:pt x="634" y="227"/>
                                </a:lnTo>
                                <a:close/>
                              </a:path>
                            </a:pathLst>
                          </a:custGeom>
                          <a:noFill/>
                          <a:ln w="120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63"/>
                        <wps:cNvSpPr>
                          <a:spLocks/>
                        </wps:cNvSpPr>
                        <wps:spPr bwMode="auto">
                          <a:xfrm>
                            <a:off x="2125" y="8828"/>
                            <a:ext cx="187" cy="64"/>
                          </a:xfrm>
                          <a:custGeom>
                            <a:avLst/>
                            <a:gdLst>
                              <a:gd name="T0" fmla="+- 0 2198 2126"/>
                              <a:gd name="T1" fmla="*/ T0 w 187"/>
                              <a:gd name="T2" fmla="+- 0 8828 8828"/>
                              <a:gd name="T3" fmla="*/ 8828 h 64"/>
                              <a:gd name="T4" fmla="+- 0 2126 2126"/>
                              <a:gd name="T5" fmla="*/ T4 w 187"/>
                              <a:gd name="T6" fmla="+- 0 8852 8828"/>
                              <a:gd name="T7" fmla="*/ 8852 h 64"/>
                              <a:gd name="T8" fmla="+- 0 2312 2126"/>
                              <a:gd name="T9" fmla="*/ T8 w 187"/>
                              <a:gd name="T10" fmla="+- 0 8892 8828"/>
                              <a:gd name="T11" fmla="*/ 8892 h 64"/>
                              <a:gd name="T12" fmla="+- 0 2198 2126"/>
                              <a:gd name="T13" fmla="*/ T12 w 187"/>
                              <a:gd name="T14" fmla="+- 0 8828 8828"/>
                              <a:gd name="T15" fmla="*/ 8828 h 64"/>
                            </a:gdLst>
                            <a:ahLst/>
                            <a:cxnLst>
                              <a:cxn ang="0">
                                <a:pos x="T1" y="T3"/>
                              </a:cxn>
                              <a:cxn ang="0">
                                <a:pos x="T5" y="T7"/>
                              </a:cxn>
                              <a:cxn ang="0">
                                <a:pos x="T9" y="T11"/>
                              </a:cxn>
                              <a:cxn ang="0">
                                <a:pos x="T13" y="T15"/>
                              </a:cxn>
                            </a:cxnLst>
                            <a:rect l="0" t="0" r="r" b="b"/>
                            <a:pathLst>
                              <a:path w="187" h="64">
                                <a:moveTo>
                                  <a:pt x="72" y="0"/>
                                </a:moveTo>
                                <a:lnTo>
                                  <a:pt x="0" y="24"/>
                                </a:lnTo>
                                <a:lnTo>
                                  <a:pt x="186" y="64"/>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4"/>
                        <wps:cNvSpPr>
                          <a:spLocks/>
                        </wps:cNvSpPr>
                        <wps:spPr bwMode="auto">
                          <a:xfrm>
                            <a:off x="2125" y="8828"/>
                            <a:ext cx="187" cy="64"/>
                          </a:xfrm>
                          <a:custGeom>
                            <a:avLst/>
                            <a:gdLst>
                              <a:gd name="T0" fmla="+- 0 2126 2126"/>
                              <a:gd name="T1" fmla="*/ T0 w 187"/>
                              <a:gd name="T2" fmla="+- 0 8852 8828"/>
                              <a:gd name="T3" fmla="*/ 8852 h 64"/>
                              <a:gd name="T4" fmla="+- 0 2312 2126"/>
                              <a:gd name="T5" fmla="*/ T4 w 187"/>
                              <a:gd name="T6" fmla="+- 0 8892 8828"/>
                              <a:gd name="T7" fmla="*/ 8892 h 64"/>
                              <a:gd name="T8" fmla="+- 0 2198 2126"/>
                              <a:gd name="T9" fmla="*/ T8 w 187"/>
                              <a:gd name="T10" fmla="+- 0 8828 8828"/>
                              <a:gd name="T11" fmla="*/ 8828 h 64"/>
                              <a:gd name="T12" fmla="+- 0 2126 2126"/>
                              <a:gd name="T13" fmla="*/ T12 w 187"/>
                              <a:gd name="T14" fmla="+- 0 8852 8828"/>
                              <a:gd name="T15" fmla="*/ 8852 h 64"/>
                            </a:gdLst>
                            <a:ahLst/>
                            <a:cxnLst>
                              <a:cxn ang="0">
                                <a:pos x="T1" y="T3"/>
                              </a:cxn>
                              <a:cxn ang="0">
                                <a:pos x="T5" y="T7"/>
                              </a:cxn>
                              <a:cxn ang="0">
                                <a:pos x="T9" y="T11"/>
                              </a:cxn>
                              <a:cxn ang="0">
                                <a:pos x="T13" y="T15"/>
                              </a:cxn>
                            </a:cxnLst>
                            <a:rect l="0" t="0" r="r" b="b"/>
                            <a:pathLst>
                              <a:path w="187" h="64">
                                <a:moveTo>
                                  <a:pt x="0" y="24"/>
                                </a:moveTo>
                                <a:lnTo>
                                  <a:pt x="186" y="64"/>
                                </a:lnTo>
                                <a:lnTo>
                                  <a:pt x="72" y="0"/>
                                </a:lnTo>
                                <a:lnTo>
                                  <a:pt x="0" y="24"/>
                                </a:lnTo>
                                <a:close/>
                              </a:path>
                            </a:pathLst>
                          </a:custGeom>
                          <a:noFill/>
                          <a:ln w="60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65"/>
                        <wps:cNvSpPr>
                          <a:spLocks/>
                        </wps:cNvSpPr>
                        <wps:spPr bwMode="auto">
                          <a:xfrm>
                            <a:off x="1793" y="8505"/>
                            <a:ext cx="498" cy="296"/>
                          </a:xfrm>
                          <a:custGeom>
                            <a:avLst/>
                            <a:gdLst>
                              <a:gd name="T0" fmla="+- 0 2117 1794"/>
                              <a:gd name="T1" fmla="*/ T0 w 498"/>
                              <a:gd name="T2" fmla="+- 0 8757 8506"/>
                              <a:gd name="T3" fmla="*/ 8757 h 296"/>
                              <a:gd name="T4" fmla="+- 0 2064 1794"/>
                              <a:gd name="T5" fmla="*/ T4 w 498"/>
                              <a:gd name="T6" fmla="+- 0 8769 8506"/>
                              <a:gd name="T7" fmla="*/ 8769 h 296"/>
                              <a:gd name="T8" fmla="+- 0 1983 1794"/>
                              <a:gd name="T9" fmla="*/ T8 w 498"/>
                              <a:gd name="T10" fmla="+- 0 8748 8506"/>
                              <a:gd name="T11" fmla="*/ 8748 h 296"/>
                              <a:gd name="T12" fmla="+- 0 1934 1794"/>
                              <a:gd name="T13" fmla="*/ T12 w 498"/>
                              <a:gd name="T14" fmla="+- 0 8779 8506"/>
                              <a:gd name="T15" fmla="*/ 8779 h 296"/>
                              <a:gd name="T16" fmla="+- 0 1972 1794"/>
                              <a:gd name="T17" fmla="*/ T16 w 498"/>
                              <a:gd name="T18" fmla="+- 0 8778 8506"/>
                              <a:gd name="T19" fmla="*/ 8778 h 296"/>
                              <a:gd name="T20" fmla="+- 0 2089 1794"/>
                              <a:gd name="T21" fmla="*/ T20 w 498"/>
                              <a:gd name="T22" fmla="+- 0 8799 8506"/>
                              <a:gd name="T23" fmla="*/ 8799 h 296"/>
                              <a:gd name="T24" fmla="+- 0 2154 1794"/>
                              <a:gd name="T25" fmla="*/ T24 w 498"/>
                              <a:gd name="T26" fmla="+- 0 8772 8506"/>
                              <a:gd name="T27" fmla="*/ 8772 h 296"/>
                              <a:gd name="T28" fmla="+- 0 2199 1794"/>
                              <a:gd name="T29" fmla="*/ T28 w 498"/>
                              <a:gd name="T30" fmla="+- 0 8692 8506"/>
                              <a:gd name="T31" fmla="*/ 8692 h 296"/>
                              <a:gd name="T32" fmla="+- 0 2143 1794"/>
                              <a:gd name="T33" fmla="*/ T32 w 498"/>
                              <a:gd name="T34" fmla="+- 0 8667 8506"/>
                              <a:gd name="T35" fmla="*/ 8667 h 296"/>
                              <a:gd name="T36" fmla="+- 0 2097 1794"/>
                              <a:gd name="T37" fmla="*/ T36 w 498"/>
                              <a:gd name="T38" fmla="+- 0 8676 8506"/>
                              <a:gd name="T39" fmla="*/ 8676 h 296"/>
                              <a:gd name="T40" fmla="+- 0 2069 1794"/>
                              <a:gd name="T41" fmla="*/ T40 w 498"/>
                              <a:gd name="T42" fmla="+- 0 8666 8506"/>
                              <a:gd name="T43" fmla="*/ 8666 h 296"/>
                              <a:gd name="T44" fmla="+- 0 1988 1794"/>
                              <a:gd name="T45" fmla="*/ T44 w 498"/>
                              <a:gd name="T46" fmla="+- 0 8671 8506"/>
                              <a:gd name="T47" fmla="*/ 8671 h 296"/>
                              <a:gd name="T48" fmla="+- 0 1943 1794"/>
                              <a:gd name="T49" fmla="*/ T48 w 498"/>
                              <a:gd name="T50" fmla="+- 0 8657 8506"/>
                              <a:gd name="T51" fmla="*/ 8657 h 296"/>
                              <a:gd name="T52" fmla="+- 0 1875 1794"/>
                              <a:gd name="T53" fmla="*/ T52 w 498"/>
                              <a:gd name="T54" fmla="+- 0 8653 8506"/>
                              <a:gd name="T55" fmla="*/ 8653 h 296"/>
                              <a:gd name="T56" fmla="+- 0 1822 1794"/>
                              <a:gd name="T57" fmla="*/ T56 w 498"/>
                              <a:gd name="T58" fmla="+- 0 8703 8506"/>
                              <a:gd name="T59" fmla="*/ 8703 h 296"/>
                              <a:gd name="T60" fmla="+- 0 1884 1794"/>
                              <a:gd name="T61" fmla="*/ T60 w 498"/>
                              <a:gd name="T62" fmla="+- 0 8685 8506"/>
                              <a:gd name="T63" fmla="*/ 8685 h 296"/>
                              <a:gd name="T64" fmla="+- 0 1953 1794"/>
                              <a:gd name="T65" fmla="*/ T64 w 498"/>
                              <a:gd name="T66" fmla="+- 0 8703 8506"/>
                              <a:gd name="T67" fmla="*/ 8703 h 296"/>
                              <a:gd name="T68" fmla="+- 0 1992 1794"/>
                              <a:gd name="T69" fmla="*/ T68 w 498"/>
                              <a:gd name="T70" fmla="+- 0 8704 8506"/>
                              <a:gd name="T71" fmla="*/ 8704 h 296"/>
                              <a:gd name="T72" fmla="+- 0 2054 1794"/>
                              <a:gd name="T73" fmla="*/ T72 w 498"/>
                              <a:gd name="T74" fmla="+- 0 8698 8506"/>
                              <a:gd name="T75" fmla="*/ 8698 h 296"/>
                              <a:gd name="T76" fmla="+- 0 2095 1794"/>
                              <a:gd name="T77" fmla="*/ T76 w 498"/>
                              <a:gd name="T78" fmla="+- 0 8712 8506"/>
                              <a:gd name="T79" fmla="*/ 8712 h 296"/>
                              <a:gd name="T80" fmla="+- 0 2141 1794"/>
                              <a:gd name="T81" fmla="*/ T80 w 498"/>
                              <a:gd name="T82" fmla="+- 0 8700 8506"/>
                              <a:gd name="T83" fmla="*/ 8700 h 296"/>
                              <a:gd name="T84" fmla="+- 0 2216 1794"/>
                              <a:gd name="T85" fmla="*/ T84 w 498"/>
                              <a:gd name="T86" fmla="+- 0 8720 8506"/>
                              <a:gd name="T87" fmla="*/ 8720 h 296"/>
                              <a:gd name="T88" fmla="+- 0 2286 1794"/>
                              <a:gd name="T89" fmla="*/ T88 w 498"/>
                              <a:gd name="T90" fmla="+- 0 8564 8506"/>
                              <a:gd name="T91" fmla="*/ 8564 h 296"/>
                              <a:gd name="T92" fmla="+- 0 2254 1794"/>
                              <a:gd name="T93" fmla="*/ T92 w 498"/>
                              <a:gd name="T94" fmla="+- 0 8578 8506"/>
                              <a:gd name="T95" fmla="*/ 8578 h 296"/>
                              <a:gd name="T96" fmla="+- 0 2254 1794"/>
                              <a:gd name="T97" fmla="*/ T96 w 498"/>
                              <a:gd name="T98" fmla="+- 0 8564 8506"/>
                              <a:gd name="T99" fmla="*/ 8564 h 296"/>
                              <a:gd name="T100" fmla="+- 0 2250 1794"/>
                              <a:gd name="T101" fmla="*/ T100 w 498"/>
                              <a:gd name="T102" fmla="+- 0 8557 8506"/>
                              <a:gd name="T103" fmla="*/ 8557 h 296"/>
                              <a:gd name="T104" fmla="+- 0 2229 1794"/>
                              <a:gd name="T105" fmla="*/ T104 w 498"/>
                              <a:gd name="T106" fmla="+- 0 8537 8506"/>
                              <a:gd name="T107" fmla="*/ 8537 h 296"/>
                              <a:gd name="T108" fmla="+- 0 2185 1794"/>
                              <a:gd name="T109" fmla="*/ T108 w 498"/>
                              <a:gd name="T110" fmla="+- 0 8550 8506"/>
                              <a:gd name="T111" fmla="*/ 8550 h 296"/>
                              <a:gd name="T112" fmla="+- 0 2137 1794"/>
                              <a:gd name="T113" fmla="*/ T112 w 498"/>
                              <a:gd name="T114" fmla="+- 0 8551 8506"/>
                              <a:gd name="T115" fmla="*/ 8551 h 296"/>
                              <a:gd name="T116" fmla="+- 0 2067 1794"/>
                              <a:gd name="T117" fmla="*/ T116 w 498"/>
                              <a:gd name="T118" fmla="+- 0 8545 8506"/>
                              <a:gd name="T119" fmla="*/ 8545 h 296"/>
                              <a:gd name="T120" fmla="+- 0 2050 1794"/>
                              <a:gd name="T121" fmla="*/ T120 w 498"/>
                              <a:gd name="T122" fmla="+- 0 8531 8506"/>
                              <a:gd name="T123" fmla="*/ 8531 h 296"/>
                              <a:gd name="T124" fmla="+- 0 1982 1794"/>
                              <a:gd name="T125" fmla="*/ T124 w 498"/>
                              <a:gd name="T126" fmla="+- 0 8538 8506"/>
                              <a:gd name="T127" fmla="*/ 8538 h 296"/>
                              <a:gd name="T128" fmla="+- 0 1929 1794"/>
                              <a:gd name="T129" fmla="*/ T128 w 498"/>
                              <a:gd name="T130" fmla="+- 0 8536 8506"/>
                              <a:gd name="T131" fmla="*/ 8536 h 296"/>
                              <a:gd name="T132" fmla="+- 0 1893 1794"/>
                              <a:gd name="T133" fmla="*/ T132 w 498"/>
                              <a:gd name="T134" fmla="+- 0 8506 8506"/>
                              <a:gd name="T135" fmla="*/ 8506 h 296"/>
                              <a:gd name="T136" fmla="+- 0 1801 1794"/>
                              <a:gd name="T137" fmla="*/ T136 w 498"/>
                              <a:gd name="T138" fmla="+- 0 8559 8506"/>
                              <a:gd name="T139" fmla="*/ 8559 h 296"/>
                              <a:gd name="T140" fmla="+- 0 1805 1794"/>
                              <a:gd name="T141" fmla="*/ T140 w 498"/>
                              <a:gd name="T142" fmla="+- 0 8589 8506"/>
                              <a:gd name="T143" fmla="*/ 8589 h 296"/>
                              <a:gd name="T144" fmla="+- 0 1896 1794"/>
                              <a:gd name="T145" fmla="*/ T144 w 498"/>
                              <a:gd name="T146" fmla="+- 0 8542 8506"/>
                              <a:gd name="T147" fmla="*/ 8542 h 296"/>
                              <a:gd name="T148" fmla="+- 0 1931 1794"/>
                              <a:gd name="T149" fmla="*/ T148 w 498"/>
                              <a:gd name="T150" fmla="+- 0 8579 8506"/>
                              <a:gd name="T151" fmla="*/ 8579 h 296"/>
                              <a:gd name="T152" fmla="+- 0 1997 1794"/>
                              <a:gd name="T153" fmla="*/ T152 w 498"/>
                              <a:gd name="T154" fmla="+- 0 8566 8506"/>
                              <a:gd name="T155" fmla="*/ 8566 h 296"/>
                              <a:gd name="T156" fmla="+- 0 2025 1794"/>
                              <a:gd name="T157" fmla="*/ T156 w 498"/>
                              <a:gd name="T158" fmla="+- 0 8555 8506"/>
                              <a:gd name="T159" fmla="*/ 8555 h 296"/>
                              <a:gd name="T160" fmla="+- 0 2027 1794"/>
                              <a:gd name="T161" fmla="*/ T160 w 498"/>
                              <a:gd name="T162" fmla="+- 0 8556 8506"/>
                              <a:gd name="T163" fmla="*/ 8556 h 296"/>
                              <a:gd name="T164" fmla="+- 0 2028 1794"/>
                              <a:gd name="T165" fmla="*/ T164 w 498"/>
                              <a:gd name="T166" fmla="+- 0 8565 8506"/>
                              <a:gd name="T167" fmla="*/ 8565 h 296"/>
                              <a:gd name="T168" fmla="+- 0 2048 1794"/>
                              <a:gd name="T169" fmla="*/ T168 w 498"/>
                              <a:gd name="T170" fmla="+- 0 8584 8506"/>
                              <a:gd name="T171" fmla="*/ 8584 h 296"/>
                              <a:gd name="T172" fmla="+- 0 2110 1794"/>
                              <a:gd name="T173" fmla="*/ T172 w 498"/>
                              <a:gd name="T174" fmla="+- 0 8561 8506"/>
                              <a:gd name="T175" fmla="*/ 8561 h 296"/>
                              <a:gd name="T176" fmla="+- 0 2154 1794"/>
                              <a:gd name="T177" fmla="*/ T176 w 498"/>
                              <a:gd name="T178" fmla="+- 0 8589 8506"/>
                              <a:gd name="T179" fmla="*/ 8589 h 296"/>
                              <a:gd name="T180" fmla="+- 0 2211 1794"/>
                              <a:gd name="T181" fmla="*/ T180 w 498"/>
                              <a:gd name="T182" fmla="+- 0 8575 8506"/>
                              <a:gd name="T183" fmla="*/ 8575 h 296"/>
                              <a:gd name="T184" fmla="+- 0 2224 1794"/>
                              <a:gd name="T185" fmla="*/ T184 w 498"/>
                              <a:gd name="T186" fmla="+- 0 8600 8506"/>
                              <a:gd name="T187" fmla="*/ 8600 h 296"/>
                              <a:gd name="T188" fmla="+- 0 2267 1794"/>
                              <a:gd name="T189" fmla="*/ T188 w 498"/>
                              <a:gd name="T190" fmla="+- 0 8595 8506"/>
                              <a:gd name="T191" fmla="*/ 859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8" h="296">
                                <a:moveTo>
                                  <a:pt x="360" y="266"/>
                                </a:moveTo>
                                <a:lnTo>
                                  <a:pt x="355" y="249"/>
                                </a:lnTo>
                                <a:lnTo>
                                  <a:pt x="345" y="242"/>
                                </a:lnTo>
                                <a:lnTo>
                                  <a:pt x="323" y="251"/>
                                </a:lnTo>
                                <a:lnTo>
                                  <a:pt x="310" y="256"/>
                                </a:lnTo>
                                <a:lnTo>
                                  <a:pt x="296" y="260"/>
                                </a:lnTo>
                                <a:lnTo>
                                  <a:pt x="283" y="262"/>
                                </a:lnTo>
                                <a:lnTo>
                                  <a:pt x="270" y="263"/>
                                </a:lnTo>
                                <a:lnTo>
                                  <a:pt x="258" y="261"/>
                                </a:lnTo>
                                <a:lnTo>
                                  <a:pt x="246" y="258"/>
                                </a:lnTo>
                                <a:lnTo>
                                  <a:pt x="212" y="247"/>
                                </a:lnTo>
                                <a:lnTo>
                                  <a:pt x="189" y="242"/>
                                </a:lnTo>
                                <a:lnTo>
                                  <a:pt x="167" y="244"/>
                                </a:lnTo>
                                <a:lnTo>
                                  <a:pt x="146" y="255"/>
                                </a:lnTo>
                                <a:lnTo>
                                  <a:pt x="139" y="261"/>
                                </a:lnTo>
                                <a:lnTo>
                                  <a:pt x="140" y="273"/>
                                </a:lnTo>
                                <a:lnTo>
                                  <a:pt x="153" y="286"/>
                                </a:lnTo>
                                <a:lnTo>
                                  <a:pt x="162" y="284"/>
                                </a:lnTo>
                                <a:lnTo>
                                  <a:pt x="169" y="279"/>
                                </a:lnTo>
                                <a:lnTo>
                                  <a:pt x="178" y="272"/>
                                </a:lnTo>
                                <a:lnTo>
                                  <a:pt x="201" y="278"/>
                                </a:lnTo>
                                <a:lnTo>
                                  <a:pt x="242" y="291"/>
                                </a:lnTo>
                                <a:lnTo>
                                  <a:pt x="269" y="295"/>
                                </a:lnTo>
                                <a:lnTo>
                                  <a:pt x="295" y="293"/>
                                </a:lnTo>
                                <a:lnTo>
                                  <a:pt x="320" y="287"/>
                                </a:lnTo>
                                <a:lnTo>
                                  <a:pt x="345" y="277"/>
                                </a:lnTo>
                                <a:lnTo>
                                  <a:pt x="354" y="274"/>
                                </a:lnTo>
                                <a:lnTo>
                                  <a:pt x="360" y="266"/>
                                </a:lnTo>
                                <a:close/>
                                <a:moveTo>
                                  <a:pt x="430" y="204"/>
                                </a:moveTo>
                                <a:lnTo>
                                  <a:pt x="428" y="192"/>
                                </a:lnTo>
                                <a:lnTo>
                                  <a:pt x="419" y="184"/>
                                </a:lnTo>
                                <a:lnTo>
                                  <a:pt x="405" y="186"/>
                                </a:lnTo>
                                <a:lnTo>
                                  <a:pt x="398" y="189"/>
                                </a:lnTo>
                                <a:lnTo>
                                  <a:pt x="387" y="180"/>
                                </a:lnTo>
                                <a:lnTo>
                                  <a:pt x="361" y="163"/>
                                </a:lnTo>
                                <a:lnTo>
                                  <a:pt x="349" y="161"/>
                                </a:lnTo>
                                <a:lnTo>
                                  <a:pt x="338" y="160"/>
                                </a:lnTo>
                                <a:lnTo>
                                  <a:pt x="328" y="161"/>
                                </a:lnTo>
                                <a:lnTo>
                                  <a:pt x="318" y="164"/>
                                </a:lnTo>
                                <a:lnTo>
                                  <a:pt x="303" y="170"/>
                                </a:lnTo>
                                <a:lnTo>
                                  <a:pt x="297" y="174"/>
                                </a:lnTo>
                                <a:lnTo>
                                  <a:pt x="286" y="172"/>
                                </a:lnTo>
                                <a:lnTo>
                                  <a:pt x="280" y="164"/>
                                </a:lnTo>
                                <a:lnTo>
                                  <a:pt x="275" y="160"/>
                                </a:lnTo>
                                <a:lnTo>
                                  <a:pt x="258" y="153"/>
                                </a:lnTo>
                                <a:lnTo>
                                  <a:pt x="240" y="153"/>
                                </a:lnTo>
                                <a:lnTo>
                                  <a:pt x="221" y="157"/>
                                </a:lnTo>
                                <a:lnTo>
                                  <a:pt x="194" y="165"/>
                                </a:lnTo>
                                <a:lnTo>
                                  <a:pt x="182" y="170"/>
                                </a:lnTo>
                                <a:lnTo>
                                  <a:pt x="166" y="165"/>
                                </a:lnTo>
                                <a:lnTo>
                                  <a:pt x="161" y="160"/>
                                </a:lnTo>
                                <a:lnTo>
                                  <a:pt x="149" y="151"/>
                                </a:lnTo>
                                <a:lnTo>
                                  <a:pt x="143" y="147"/>
                                </a:lnTo>
                                <a:lnTo>
                                  <a:pt x="135" y="144"/>
                                </a:lnTo>
                                <a:lnTo>
                                  <a:pt x="108" y="141"/>
                                </a:lnTo>
                                <a:lnTo>
                                  <a:pt x="81" y="147"/>
                                </a:lnTo>
                                <a:lnTo>
                                  <a:pt x="56" y="159"/>
                                </a:lnTo>
                                <a:lnTo>
                                  <a:pt x="33" y="173"/>
                                </a:lnTo>
                                <a:lnTo>
                                  <a:pt x="25" y="185"/>
                                </a:lnTo>
                                <a:lnTo>
                                  <a:pt x="28" y="197"/>
                                </a:lnTo>
                                <a:lnTo>
                                  <a:pt x="37" y="204"/>
                                </a:lnTo>
                                <a:lnTo>
                                  <a:pt x="49" y="202"/>
                                </a:lnTo>
                                <a:lnTo>
                                  <a:pt x="68" y="190"/>
                                </a:lnTo>
                                <a:lnTo>
                                  <a:pt x="90" y="179"/>
                                </a:lnTo>
                                <a:lnTo>
                                  <a:pt x="112" y="174"/>
                                </a:lnTo>
                                <a:lnTo>
                                  <a:pt x="133" y="180"/>
                                </a:lnTo>
                                <a:lnTo>
                                  <a:pt x="150" y="192"/>
                                </a:lnTo>
                                <a:lnTo>
                                  <a:pt x="159" y="197"/>
                                </a:lnTo>
                                <a:lnTo>
                                  <a:pt x="169" y="200"/>
                                </a:lnTo>
                                <a:lnTo>
                                  <a:pt x="179" y="201"/>
                                </a:lnTo>
                                <a:lnTo>
                                  <a:pt x="189" y="200"/>
                                </a:lnTo>
                                <a:lnTo>
                                  <a:pt x="198" y="198"/>
                                </a:lnTo>
                                <a:lnTo>
                                  <a:pt x="219" y="192"/>
                                </a:lnTo>
                                <a:lnTo>
                                  <a:pt x="230" y="187"/>
                                </a:lnTo>
                                <a:lnTo>
                                  <a:pt x="256" y="183"/>
                                </a:lnTo>
                                <a:lnTo>
                                  <a:pt x="260" y="192"/>
                                </a:lnTo>
                                <a:lnTo>
                                  <a:pt x="270" y="199"/>
                                </a:lnTo>
                                <a:lnTo>
                                  <a:pt x="280" y="204"/>
                                </a:lnTo>
                                <a:lnTo>
                                  <a:pt x="290" y="206"/>
                                </a:lnTo>
                                <a:lnTo>
                                  <a:pt x="301" y="206"/>
                                </a:lnTo>
                                <a:lnTo>
                                  <a:pt x="311" y="203"/>
                                </a:lnTo>
                                <a:lnTo>
                                  <a:pt x="323" y="198"/>
                                </a:lnTo>
                                <a:lnTo>
                                  <a:pt x="334" y="190"/>
                                </a:lnTo>
                                <a:lnTo>
                                  <a:pt x="347" y="194"/>
                                </a:lnTo>
                                <a:lnTo>
                                  <a:pt x="365" y="204"/>
                                </a:lnTo>
                                <a:lnTo>
                                  <a:pt x="383" y="214"/>
                                </a:lnTo>
                                <a:lnTo>
                                  <a:pt x="401" y="219"/>
                                </a:lnTo>
                                <a:lnTo>
                                  <a:pt x="422" y="214"/>
                                </a:lnTo>
                                <a:lnTo>
                                  <a:pt x="430" y="204"/>
                                </a:lnTo>
                                <a:close/>
                                <a:moveTo>
                                  <a:pt x="497" y="76"/>
                                </a:moveTo>
                                <a:lnTo>
                                  <a:pt x="497" y="74"/>
                                </a:lnTo>
                                <a:lnTo>
                                  <a:pt x="492" y="58"/>
                                </a:lnTo>
                                <a:lnTo>
                                  <a:pt x="483" y="54"/>
                                </a:lnTo>
                                <a:lnTo>
                                  <a:pt x="461" y="58"/>
                                </a:lnTo>
                                <a:lnTo>
                                  <a:pt x="460" y="58"/>
                                </a:lnTo>
                                <a:lnTo>
                                  <a:pt x="460" y="72"/>
                                </a:lnTo>
                                <a:lnTo>
                                  <a:pt x="456" y="74"/>
                                </a:lnTo>
                                <a:lnTo>
                                  <a:pt x="457" y="70"/>
                                </a:lnTo>
                                <a:lnTo>
                                  <a:pt x="460" y="72"/>
                                </a:lnTo>
                                <a:lnTo>
                                  <a:pt x="460" y="58"/>
                                </a:lnTo>
                                <a:lnTo>
                                  <a:pt x="457" y="59"/>
                                </a:lnTo>
                                <a:lnTo>
                                  <a:pt x="457" y="58"/>
                                </a:lnTo>
                                <a:lnTo>
                                  <a:pt x="457" y="55"/>
                                </a:lnTo>
                                <a:lnTo>
                                  <a:pt x="456" y="51"/>
                                </a:lnTo>
                                <a:lnTo>
                                  <a:pt x="456" y="48"/>
                                </a:lnTo>
                                <a:lnTo>
                                  <a:pt x="453" y="43"/>
                                </a:lnTo>
                                <a:lnTo>
                                  <a:pt x="445" y="35"/>
                                </a:lnTo>
                                <a:lnTo>
                                  <a:pt x="435" y="31"/>
                                </a:lnTo>
                                <a:lnTo>
                                  <a:pt x="424" y="31"/>
                                </a:lnTo>
                                <a:lnTo>
                                  <a:pt x="413" y="34"/>
                                </a:lnTo>
                                <a:lnTo>
                                  <a:pt x="401" y="39"/>
                                </a:lnTo>
                                <a:lnTo>
                                  <a:pt x="391" y="44"/>
                                </a:lnTo>
                                <a:lnTo>
                                  <a:pt x="380" y="49"/>
                                </a:lnTo>
                                <a:lnTo>
                                  <a:pt x="368" y="51"/>
                                </a:lnTo>
                                <a:lnTo>
                                  <a:pt x="357" y="51"/>
                                </a:lnTo>
                                <a:lnTo>
                                  <a:pt x="343" y="45"/>
                                </a:lnTo>
                                <a:lnTo>
                                  <a:pt x="343" y="32"/>
                                </a:lnTo>
                                <a:lnTo>
                                  <a:pt x="342" y="19"/>
                                </a:lnTo>
                                <a:lnTo>
                                  <a:pt x="329" y="13"/>
                                </a:lnTo>
                                <a:lnTo>
                                  <a:pt x="273" y="39"/>
                                </a:lnTo>
                                <a:lnTo>
                                  <a:pt x="265" y="42"/>
                                </a:lnTo>
                                <a:lnTo>
                                  <a:pt x="264" y="39"/>
                                </a:lnTo>
                                <a:lnTo>
                                  <a:pt x="260" y="30"/>
                                </a:lnTo>
                                <a:lnTo>
                                  <a:pt x="256" y="25"/>
                                </a:lnTo>
                                <a:lnTo>
                                  <a:pt x="249" y="21"/>
                                </a:lnTo>
                                <a:lnTo>
                                  <a:pt x="229" y="16"/>
                                </a:lnTo>
                                <a:lnTo>
                                  <a:pt x="208" y="21"/>
                                </a:lnTo>
                                <a:lnTo>
                                  <a:pt x="188" y="32"/>
                                </a:lnTo>
                                <a:lnTo>
                                  <a:pt x="169" y="40"/>
                                </a:lnTo>
                                <a:lnTo>
                                  <a:pt x="157" y="45"/>
                                </a:lnTo>
                                <a:lnTo>
                                  <a:pt x="141" y="45"/>
                                </a:lnTo>
                                <a:lnTo>
                                  <a:pt x="135" y="30"/>
                                </a:lnTo>
                                <a:lnTo>
                                  <a:pt x="130" y="18"/>
                                </a:lnTo>
                                <a:lnTo>
                                  <a:pt x="128" y="4"/>
                                </a:lnTo>
                                <a:lnTo>
                                  <a:pt x="113" y="0"/>
                                </a:lnTo>
                                <a:lnTo>
                                  <a:pt x="99" y="0"/>
                                </a:lnTo>
                                <a:lnTo>
                                  <a:pt x="86" y="5"/>
                                </a:lnTo>
                                <a:lnTo>
                                  <a:pt x="74" y="12"/>
                                </a:lnTo>
                                <a:lnTo>
                                  <a:pt x="63" y="20"/>
                                </a:lnTo>
                                <a:lnTo>
                                  <a:pt x="7" y="53"/>
                                </a:lnTo>
                                <a:lnTo>
                                  <a:pt x="0" y="64"/>
                                </a:lnTo>
                                <a:lnTo>
                                  <a:pt x="2" y="76"/>
                                </a:lnTo>
                                <a:lnTo>
                                  <a:pt x="11" y="83"/>
                                </a:lnTo>
                                <a:lnTo>
                                  <a:pt x="24" y="82"/>
                                </a:lnTo>
                                <a:lnTo>
                                  <a:pt x="95" y="39"/>
                                </a:lnTo>
                                <a:lnTo>
                                  <a:pt x="101" y="37"/>
                                </a:lnTo>
                                <a:lnTo>
                                  <a:pt x="102" y="36"/>
                                </a:lnTo>
                                <a:lnTo>
                                  <a:pt x="104" y="40"/>
                                </a:lnTo>
                                <a:lnTo>
                                  <a:pt x="104" y="42"/>
                                </a:lnTo>
                                <a:lnTo>
                                  <a:pt x="117" y="62"/>
                                </a:lnTo>
                                <a:lnTo>
                                  <a:pt x="137" y="73"/>
                                </a:lnTo>
                                <a:lnTo>
                                  <a:pt x="161" y="76"/>
                                </a:lnTo>
                                <a:lnTo>
                                  <a:pt x="184" y="70"/>
                                </a:lnTo>
                                <a:lnTo>
                                  <a:pt x="194" y="66"/>
                                </a:lnTo>
                                <a:lnTo>
                                  <a:pt x="203" y="60"/>
                                </a:lnTo>
                                <a:lnTo>
                                  <a:pt x="213" y="55"/>
                                </a:lnTo>
                                <a:lnTo>
                                  <a:pt x="223" y="51"/>
                                </a:lnTo>
                                <a:lnTo>
                                  <a:pt x="225" y="51"/>
                                </a:lnTo>
                                <a:lnTo>
                                  <a:pt x="231" y="49"/>
                                </a:lnTo>
                                <a:lnTo>
                                  <a:pt x="233" y="50"/>
                                </a:lnTo>
                                <a:lnTo>
                                  <a:pt x="231" y="49"/>
                                </a:lnTo>
                                <a:lnTo>
                                  <a:pt x="233" y="52"/>
                                </a:lnTo>
                                <a:lnTo>
                                  <a:pt x="234" y="59"/>
                                </a:lnTo>
                                <a:lnTo>
                                  <a:pt x="234" y="61"/>
                                </a:lnTo>
                                <a:lnTo>
                                  <a:pt x="236" y="64"/>
                                </a:lnTo>
                                <a:lnTo>
                                  <a:pt x="244" y="74"/>
                                </a:lnTo>
                                <a:lnTo>
                                  <a:pt x="254" y="78"/>
                                </a:lnTo>
                                <a:lnTo>
                                  <a:pt x="266" y="78"/>
                                </a:lnTo>
                                <a:lnTo>
                                  <a:pt x="277" y="74"/>
                                </a:lnTo>
                                <a:lnTo>
                                  <a:pt x="292" y="67"/>
                                </a:lnTo>
                                <a:lnTo>
                                  <a:pt x="316" y="55"/>
                                </a:lnTo>
                                <a:lnTo>
                                  <a:pt x="317" y="58"/>
                                </a:lnTo>
                                <a:lnTo>
                                  <a:pt x="335" y="75"/>
                                </a:lnTo>
                                <a:lnTo>
                                  <a:pt x="360" y="83"/>
                                </a:lnTo>
                                <a:lnTo>
                                  <a:pt x="386" y="81"/>
                                </a:lnTo>
                                <a:lnTo>
                                  <a:pt x="396" y="79"/>
                                </a:lnTo>
                                <a:lnTo>
                                  <a:pt x="405" y="75"/>
                                </a:lnTo>
                                <a:lnTo>
                                  <a:pt x="417" y="69"/>
                                </a:lnTo>
                                <a:lnTo>
                                  <a:pt x="423" y="67"/>
                                </a:lnTo>
                                <a:lnTo>
                                  <a:pt x="424" y="76"/>
                                </a:lnTo>
                                <a:lnTo>
                                  <a:pt x="426" y="87"/>
                                </a:lnTo>
                                <a:lnTo>
                                  <a:pt x="430" y="94"/>
                                </a:lnTo>
                                <a:lnTo>
                                  <a:pt x="443" y="101"/>
                                </a:lnTo>
                                <a:lnTo>
                                  <a:pt x="449" y="101"/>
                                </a:lnTo>
                                <a:lnTo>
                                  <a:pt x="464" y="92"/>
                                </a:lnTo>
                                <a:lnTo>
                                  <a:pt x="473" y="89"/>
                                </a:lnTo>
                                <a:lnTo>
                                  <a:pt x="492" y="86"/>
                                </a:lnTo>
                                <a:lnTo>
                                  <a:pt x="49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66"/>
                        <wps:cNvSpPr>
                          <a:spLocks/>
                        </wps:cNvSpPr>
                        <wps:spPr bwMode="auto">
                          <a:xfrm>
                            <a:off x="576" y="7122"/>
                            <a:ext cx="2815" cy="3099"/>
                          </a:xfrm>
                          <a:custGeom>
                            <a:avLst/>
                            <a:gdLst>
                              <a:gd name="T0" fmla="+- 0 804 577"/>
                              <a:gd name="T1" fmla="*/ T0 w 2815"/>
                              <a:gd name="T2" fmla="+- 0 7122 7122"/>
                              <a:gd name="T3" fmla="*/ 7122 h 3099"/>
                              <a:gd name="T4" fmla="+- 0 732 577"/>
                              <a:gd name="T5" fmla="*/ T4 w 2815"/>
                              <a:gd name="T6" fmla="+- 0 7134 7122"/>
                              <a:gd name="T7" fmla="*/ 7134 h 3099"/>
                              <a:gd name="T8" fmla="+- 0 670 577"/>
                              <a:gd name="T9" fmla="*/ T8 w 2815"/>
                              <a:gd name="T10" fmla="+- 0 7166 7122"/>
                              <a:gd name="T11" fmla="*/ 7166 h 3099"/>
                              <a:gd name="T12" fmla="+- 0 621 577"/>
                              <a:gd name="T13" fmla="*/ T12 w 2815"/>
                              <a:gd name="T14" fmla="+- 0 7215 7122"/>
                              <a:gd name="T15" fmla="*/ 7215 h 3099"/>
                              <a:gd name="T16" fmla="+- 0 588 577"/>
                              <a:gd name="T17" fmla="*/ T16 w 2815"/>
                              <a:gd name="T18" fmla="+- 0 7277 7122"/>
                              <a:gd name="T19" fmla="*/ 7277 h 3099"/>
                              <a:gd name="T20" fmla="+- 0 577 577"/>
                              <a:gd name="T21" fmla="*/ T20 w 2815"/>
                              <a:gd name="T22" fmla="+- 0 7349 7122"/>
                              <a:gd name="T23" fmla="*/ 7349 h 3099"/>
                              <a:gd name="T24" fmla="+- 0 577 577"/>
                              <a:gd name="T25" fmla="*/ T24 w 2815"/>
                              <a:gd name="T26" fmla="+- 0 10220 7122"/>
                              <a:gd name="T27" fmla="*/ 10220 h 3099"/>
                              <a:gd name="T28" fmla="+- 0 3392 577"/>
                              <a:gd name="T29" fmla="*/ T28 w 2815"/>
                              <a:gd name="T30" fmla="+- 0 10220 7122"/>
                              <a:gd name="T31" fmla="*/ 10220 h 3099"/>
                              <a:gd name="T32" fmla="+- 0 3392 577"/>
                              <a:gd name="T33" fmla="*/ T32 w 2815"/>
                              <a:gd name="T34" fmla="+- 0 7122 7122"/>
                              <a:gd name="T35" fmla="*/ 7122 h 3099"/>
                              <a:gd name="T36" fmla="+- 0 804 577"/>
                              <a:gd name="T37" fmla="*/ T36 w 2815"/>
                              <a:gd name="T38" fmla="+- 0 7122 7122"/>
                              <a:gd name="T39" fmla="*/ 7122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67"/>
                        <wps:cNvSpPr txBox="1">
                          <a:spLocks noChangeArrowheads="1"/>
                        </wps:cNvSpPr>
                        <wps:spPr bwMode="auto">
                          <a:xfrm>
                            <a:off x="566" y="7112"/>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EF" w14:textId="77777777" w:rsidR="006D652F" w:rsidRDefault="00AB1CB8">
                              <w:pPr>
                                <w:spacing w:before="239" w:line="182" w:lineRule="auto"/>
                                <w:ind w:left="113"/>
                                <w:rPr>
                                  <w:rFonts w:ascii="Verdana"/>
                                  <w:b/>
                                  <w:sz w:val="50"/>
                                </w:rPr>
                              </w:pPr>
                              <w:r>
                                <w:rPr>
                                  <w:rFonts w:ascii="Verdana"/>
                                  <w:b/>
                                  <w:color w:val="1D9D9A"/>
                                  <w:sz w:val="50"/>
                                </w:rPr>
                                <w:t>NABE-</w:t>
                              </w:r>
                              <w:r>
                                <w:rPr>
                                  <w:rFonts w:ascii="Verdana"/>
                                  <w:b/>
                                  <w:color w:val="1D9D9A"/>
                                  <w:spacing w:val="1"/>
                                  <w:sz w:val="50"/>
                                </w:rPr>
                                <w:t xml:space="preserve"> </w:t>
                              </w:r>
                              <w:r>
                                <w:rPr>
                                  <w:rFonts w:ascii="Verdana"/>
                                  <w:b/>
                                  <w:color w:val="1D9D9A"/>
                                  <w:w w:val="95"/>
                                  <w:sz w:val="50"/>
                                </w:rPr>
                                <w:t>SPREKEN</w:t>
                              </w:r>
                            </w:p>
                            <w:p w14:paraId="313801F0" w14:textId="77777777" w:rsidR="006D652F" w:rsidRDefault="00AB1CB8">
                              <w:pPr>
                                <w:spacing w:line="254" w:lineRule="auto"/>
                                <w:ind w:left="113" w:right="1697"/>
                                <w:jc w:val="both"/>
                                <w:rPr>
                                  <w:sz w:val="28"/>
                                </w:rPr>
                              </w:pPr>
                              <w:r>
                                <w:rPr>
                                  <w:color w:val="1D9D9A"/>
                                  <w:spacing w:val="-4"/>
                                  <w:sz w:val="28"/>
                                </w:rPr>
                                <w:t>VAN DE</w:t>
                              </w:r>
                              <w:r>
                                <w:rPr>
                                  <w:color w:val="1D9D9A"/>
                                  <w:spacing w:val="-75"/>
                                  <w:sz w:val="28"/>
                                </w:rPr>
                                <w:t xml:space="preserve"> </w:t>
                              </w:r>
                              <w:r>
                                <w:rPr>
                                  <w:color w:val="1D9D9A"/>
                                  <w:sz w:val="28"/>
                                </w:rPr>
                                <w:t>ACTIVI-</w:t>
                              </w:r>
                              <w:r>
                                <w:rPr>
                                  <w:color w:val="1D9D9A"/>
                                  <w:spacing w:val="-76"/>
                                  <w:sz w:val="28"/>
                                </w:rPr>
                                <w:t xml:space="preserve"> </w:t>
                              </w:r>
                              <w:r>
                                <w:rPr>
                                  <w:color w:val="1D9D9A"/>
                                  <w:sz w:val="28"/>
                                </w:rPr>
                                <w:t>TEITEN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D2" id="docshapegroup60" o:spid="_x0000_s1070" style="position:absolute;margin-left:28.35pt;margin-top:355.6pt;width:141.75pt;height:155.95pt;z-index:-15718912;mso-wrap-distance-left:0;mso-wrap-distance-right:0;mso-position-horizontal-relative:page" coordorigin="567,7112"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">
                <v:shape id="docshape61" o:spid="_x0000_s1071" style="position:absolute;left:2030;top:8360;width:1295;height:1860;visibility:visible;mso-wrap-style:square;v-text-anchor:top" coordsize="1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" path="m633,633r,xm807,426l796,359,766,300,720,254,661,224,594,213r-67,11l468,254r-46,46l392,359r-11,67l392,494r30,58l468,598r59,31l594,639r39,-6l583,615,497,542r78,4l617,542r6,-1l660,524r45,-36l667,593r-34,40l661,629r59,-31l766,552r30,-58l797,488r10,-62xm1295,238r-5,-17l1271,205r-29,-13l1210,184,1245,35r,-11l1241,14r-7,-8l1224,1,1213,r-11,4l1194,12r-4,10l1148,200r-85,324l761,679r-352,l407,679r-2,l367,685r-29,14l338,883r,379l174,1050r43,-48l260,957r41,-40l338,883r,-184l317,709r-69,51l154,849r-51,54l60,951,30,985r-12,15l5,1022,,1047r4,25l16,1095r250,322l278,1430r15,9l309,1444r17,2l327,1446r1,l294,1860r235,l561,1474r66,l659,1860r235,l862,1474r-2,-28l850,1327r,-65l850,883r,-80l1162,644r14,-9l1187,624r9,-14l1201,595r94,-357xe" fillcolor="black" stroked="f">
                  <v:path arrowok="t" o:connecttype="custom" o:connectlocs="633,8993;633,8993;796,8719;720,8614;594,8573;468,8614;392,8719;392,8854;468,8958;594,8999;583,8975;575,8906;623,8901;705,8848;633,8993;720,8958;796,8854;807,8786;1290,8581;1242,8552;1245,8395;1241,8374;1224,8361;1202,8364;1190,8382;1063,8884;409,9039;405,9039;338,9059;338,9622;217,9362;301,9277;338,9059;248,9120;103,9263;30,9345;5,9382;4,9432;266,9777;293,9799;326,9806;327,9806;294,10220;561,9834;659,10220;862,9834;850,9687;850,9243;1162,9004;1187,8984;1201,8955" o:connectangles="0,0,0,0,0,0,0,0,0,0,0,0,0,0,0,0,0,0,0,0,0,0,0,0,0,0,0,0,0,0,0,0,0,0,0,0,0,0,0,0,0,0,0,0,0,0,0,0,0,0,0"/>
                </v:shape>
                <v:shape id="docshape62" o:spid="_x0000_s1072" style="position:absolute;left:1743;top:8397;width:634;height:456;visibility:visible;mso-wrap-style:square;v-text-anchor:top" coordsize="6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" path="m634,227r-11,61l591,342r-49,46l477,424r-75,23l317,455r-84,-8l157,424,93,388,44,342,12,288,,227,12,167,44,112,93,66,157,31,233,8,317,r85,8l477,31r65,35l591,112r32,55l634,227xe" filled="f" strokecolor="#231f20" strokeweight=".33444mm">
                  <v:path arrowok="t" o:connecttype="custom" o:connectlocs="634,8625;623,8686;591,8740;542,8786;477,8822;402,8845;317,8853;233,8845;157,8822;93,8786;44,8740;12,8686;0,8625;12,8565;44,8510;93,8464;157,8429;233,8406;317,8398;402,8406;477,8429;542,8464;591,8510;623,8565;634,8625" o:connectangles="0,0,0,0,0,0,0,0,0,0,0,0,0,0,0,0,0,0,0,0,0,0,0,0,0"/>
                </v:shape>
                <v:shape id="docshape63" o:spid="_x0000_s1073" style="position:absolute;left:2125;top:882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" path="m72,l,24,186,64,72,xe" fillcolor="#231f20" stroked="f">
                  <v:path arrowok="t" o:connecttype="custom" o:connectlocs="72,8828;0,8852;186,8892;72,8828" o:connectangles="0,0,0,0"/>
                </v:shape>
                <v:shape id="docshape64" o:spid="_x0000_s1074" style="position:absolute;left:2125;top:8828;width:187;height:64;visibility:visible;mso-wrap-style:square;v-text-anchor:top" coordsize="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" path="m,24l186,64,72,,,24xe" filled="f" strokecolor="#231f20" strokeweight=".16722mm">
                  <v:path arrowok="t" o:connecttype="custom" o:connectlocs="0,8852;186,8892;72,8828;0,8852" o:connectangles="0,0,0,0"/>
                </v:shape>
                <v:shape id="docshape65" o:spid="_x0000_s1075" style="position:absolute;left:1793;top:8505;width:498;height:296;visibility:visible;mso-wrap-style:square;v-text-anchor:top" coordsize="49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" path="m360,266r-5,-17l345,242r-22,9l310,256r-14,4l283,262r-13,1l258,261r-12,-3l212,247r-23,-5l167,244r-21,11l139,261r1,12l153,286r9,-2l169,279r9,-7l201,278r41,13l269,295r26,-2l320,287r25,-10l354,274r6,-8xm430,204r-2,-12l419,184r-14,2l398,189r-11,-9l361,163r-12,-2l338,160r-10,1l318,164r-15,6l297,174r-11,-2l280,164r-5,-4l258,153r-18,l221,157r-27,8l182,170r-16,-5l161,160r-12,-9l143,147r-8,-3l108,141r-27,6l56,159,33,173r-8,12l28,197r9,7l49,202,68,190,90,179r22,-5l133,180r17,12l159,197r10,3l179,201r10,-1l198,198r21,-6l230,187r26,-4l260,192r10,7l280,204r10,2l301,206r10,-3l323,198r11,-8l347,194r18,10l383,214r18,5l422,214r8,-10xm497,76r,-2l492,58r-9,-4l461,58r-1,l460,72r-4,2l457,70r3,2l460,58r-3,1l457,58r,-3l456,51r,-3l453,43r-8,-8l435,31r-11,l413,34r-12,5l391,44r-11,5l368,51r-11,l343,45r,-13l342,19,329,13,273,39r-8,3l264,39r-4,-9l256,25r-7,-4l229,16r-21,5l188,32r-19,8l157,45r-16,l135,30,130,18,128,4,113,,99,,86,5,74,12,63,20,7,53,,64,2,76r9,7l24,82,95,39r6,-2l102,36r2,4l104,42r13,20l137,73r24,3l184,70r10,-4l203,60r10,-5l223,51r2,l231,49r2,1l231,49r2,3l234,59r,2l236,64r8,10l254,78r12,l277,74r15,-7l316,55r1,3l335,75r25,8l386,81r10,-2l405,75r12,-6l423,67r1,9l426,87r4,7l443,101r6,l464,92r9,-3l492,86r5,-10xe" fillcolor="#231f20" stroked="f">
                  <v:path arrowok="t" o:connecttype="custom" o:connectlocs="323,8757;270,8769;189,8748;140,8779;178,8778;295,8799;360,8772;405,8692;349,8667;303,8676;275,8666;194,8671;149,8657;81,8653;28,8703;90,8685;159,8703;198,8704;260,8698;301,8712;347,8700;422,8720;492,8564;460,8578;460,8564;456,8557;435,8537;391,8550;343,8551;273,8545;256,8531;188,8538;135,8536;99,8506;7,8559;11,8589;102,8542;137,8579;203,8566;231,8555;233,8556;234,8565;254,8584;316,8561;360,8589;417,8575;430,8600;473,8595" o:connectangles="0,0,0,0,0,0,0,0,0,0,0,0,0,0,0,0,0,0,0,0,0,0,0,0,0,0,0,0,0,0,0,0,0,0,0,0,0,0,0,0,0,0,0,0,0,0,0,0"/>
                </v:shape>
                <v:shape id="docshape66" o:spid="_x0000_s1076" style="position:absolute;left:576;top:7122;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" path="m227,l155,12,93,44,44,93,11,155,,227,,3098r2815,l2815,,227,xe" filled="f" strokecolor="#1d9d9a" strokeweight="1pt">
                  <v:path arrowok="t" o:connecttype="custom" o:connectlocs="227,7122;155,7134;93,7166;44,7215;11,7277;0,7349;0,10220;2815,10220;2815,7122;227,7122" o:connectangles="0,0,0,0,0,0,0,0,0,0"/>
                </v:shape>
                <v:shape id="docshape67" o:spid="_x0000_s1077" type="#_x0000_t202" style="position:absolute;left:566;top:7112;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13801EF" w14:textId="77777777" w:rsidR="006D652F" w:rsidRDefault="00AB1CB8">
                        <w:pPr>
                          <w:spacing w:before="239" w:line="182" w:lineRule="auto"/>
                          <w:ind w:left="113"/>
                          <w:rPr>
                            <w:rFonts w:ascii="Verdana"/>
                            <w:b/>
                            <w:sz w:val="50"/>
                          </w:rPr>
                        </w:pPr>
                        <w:r>
                          <w:rPr>
                            <w:rFonts w:ascii="Verdana"/>
                            <w:b/>
                            <w:color w:val="1D9D9A"/>
                            <w:sz w:val="50"/>
                          </w:rPr>
                          <w:t>NABE-</w:t>
                        </w:r>
                        <w:r>
                          <w:rPr>
                            <w:rFonts w:ascii="Verdana"/>
                            <w:b/>
                            <w:color w:val="1D9D9A"/>
                            <w:spacing w:val="1"/>
                            <w:sz w:val="50"/>
                          </w:rPr>
                          <w:t xml:space="preserve"> </w:t>
                        </w:r>
                        <w:r>
                          <w:rPr>
                            <w:rFonts w:ascii="Verdana"/>
                            <w:b/>
                            <w:color w:val="1D9D9A"/>
                            <w:w w:val="95"/>
                            <w:sz w:val="50"/>
                          </w:rPr>
                          <w:t>SPREKEN</w:t>
                        </w:r>
                      </w:p>
                      <w:p w14:paraId="313801F0" w14:textId="77777777" w:rsidR="006D652F" w:rsidRDefault="00AB1CB8">
                        <w:pPr>
                          <w:spacing w:line="254" w:lineRule="auto"/>
                          <w:ind w:left="113" w:right="1697"/>
                          <w:jc w:val="both"/>
                          <w:rPr>
                            <w:sz w:val="28"/>
                          </w:rPr>
                        </w:pPr>
                        <w:r>
                          <w:rPr>
                            <w:color w:val="1D9D9A"/>
                            <w:spacing w:val="-4"/>
                            <w:sz w:val="28"/>
                          </w:rPr>
                          <w:t>VAN DE</w:t>
                        </w:r>
                        <w:r>
                          <w:rPr>
                            <w:color w:val="1D9D9A"/>
                            <w:spacing w:val="-75"/>
                            <w:sz w:val="28"/>
                          </w:rPr>
                          <w:t xml:space="preserve"> </w:t>
                        </w:r>
                        <w:r>
                          <w:rPr>
                            <w:color w:val="1D9D9A"/>
                            <w:sz w:val="28"/>
                          </w:rPr>
                          <w:t>ACTIVI-</w:t>
                        </w:r>
                        <w:r>
                          <w:rPr>
                            <w:color w:val="1D9D9A"/>
                            <w:spacing w:val="-76"/>
                            <w:sz w:val="28"/>
                          </w:rPr>
                          <w:t xml:space="preserve"> </w:t>
                        </w:r>
                        <w:r>
                          <w:rPr>
                            <w:color w:val="1D9D9A"/>
                            <w:sz w:val="28"/>
                          </w:rPr>
                          <w:t>TEITEN</w:t>
                        </w:r>
                      </w:p>
                    </w:txbxContent>
                  </v:textbox>
                </v:shape>
                <w10:wrap type="topAndBottom" anchorx="page"/>
              </v:group>
            </w:pict>
          </mc:Fallback>
        </mc:AlternateContent>
      </w:r>
      <w:r>
        <w:rPr>
          <w:noProof/>
        </w:rPr>
        <mc:AlternateContent>
          <mc:Choice Requires="wpg">
            <w:drawing>
              <wp:anchor distT="0" distB="0" distL="0" distR="0" simplePos="0" relativeHeight="487598592" behindDoc="1" locked="0" layoutInCell="1" allowOverlap="1" wp14:anchorId="313801D4" wp14:editId="1F93A30D">
                <wp:simplePos x="0" y="0"/>
                <wp:positionH relativeFrom="page">
                  <wp:posOffset>360045</wp:posOffset>
                </wp:positionH>
                <wp:positionV relativeFrom="paragraph">
                  <wp:posOffset>6675755</wp:posOffset>
                </wp:positionV>
                <wp:extent cx="1800225" cy="1980565"/>
                <wp:effectExtent l="0" t="0" r="0" b="0"/>
                <wp:wrapTopAndBottom/>
                <wp:docPr id="5"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980565"/>
                          <a:chOff x="567" y="10513"/>
                          <a:chExt cx="2835" cy="3119"/>
                        </a:xfrm>
                      </wpg:grpSpPr>
                      <wps:wsp>
                        <wps:cNvPr id="6" name="docshape70"/>
                        <wps:cNvSpPr>
                          <a:spLocks/>
                        </wps:cNvSpPr>
                        <wps:spPr bwMode="auto">
                          <a:xfrm>
                            <a:off x="1643" y="11200"/>
                            <a:ext cx="1749" cy="2422"/>
                          </a:xfrm>
                          <a:custGeom>
                            <a:avLst/>
                            <a:gdLst>
                              <a:gd name="T0" fmla="+- 0 2357 1643"/>
                              <a:gd name="T1" fmla="*/ T0 w 1749"/>
                              <a:gd name="T2" fmla="+- 0 11984 11200"/>
                              <a:gd name="T3" fmla="*/ 11984 h 2422"/>
                              <a:gd name="T4" fmla="+- 0 2312 1643"/>
                              <a:gd name="T5" fmla="*/ T4 w 1749"/>
                              <a:gd name="T6" fmla="+- 0 11850 11200"/>
                              <a:gd name="T7" fmla="*/ 11850 h 2422"/>
                              <a:gd name="T8" fmla="+- 0 2186 1643"/>
                              <a:gd name="T9" fmla="*/ T8 w 1749"/>
                              <a:gd name="T10" fmla="+- 0 12594 11200"/>
                              <a:gd name="T11" fmla="*/ 12594 h 2422"/>
                              <a:gd name="T12" fmla="+- 0 2255 1643"/>
                              <a:gd name="T13" fmla="*/ T12 w 1749"/>
                              <a:gd name="T14" fmla="+- 0 12652 11200"/>
                              <a:gd name="T15" fmla="*/ 12652 h 2422"/>
                              <a:gd name="T16" fmla="+- 0 2324 1643"/>
                              <a:gd name="T17" fmla="*/ T16 w 1749"/>
                              <a:gd name="T18" fmla="+- 0 12614 11200"/>
                              <a:gd name="T19" fmla="*/ 12614 h 2422"/>
                              <a:gd name="T20" fmla="+- 0 2770 1643"/>
                              <a:gd name="T21" fmla="*/ T20 w 1749"/>
                              <a:gd name="T22" fmla="+- 0 11742 11200"/>
                              <a:gd name="T23" fmla="*/ 11742 h 2422"/>
                              <a:gd name="T24" fmla="+- 0 2570 1643"/>
                              <a:gd name="T25" fmla="*/ T24 w 1749"/>
                              <a:gd name="T26" fmla="+- 0 11598 11200"/>
                              <a:gd name="T27" fmla="*/ 11598 h 2422"/>
                              <a:gd name="T28" fmla="+- 0 2370 1643"/>
                              <a:gd name="T29" fmla="*/ T28 w 1749"/>
                              <a:gd name="T30" fmla="+- 0 11742 11200"/>
                              <a:gd name="T31" fmla="*/ 11742 h 2422"/>
                              <a:gd name="T32" fmla="+- 0 2445 1643"/>
                              <a:gd name="T33" fmla="*/ T32 w 1749"/>
                              <a:gd name="T34" fmla="+- 0 11979 11200"/>
                              <a:gd name="T35" fmla="*/ 11979 h 2422"/>
                              <a:gd name="T36" fmla="+- 0 2694 1643"/>
                              <a:gd name="T37" fmla="*/ T36 w 1749"/>
                              <a:gd name="T38" fmla="+- 0 11979 11200"/>
                              <a:gd name="T39" fmla="*/ 11979 h 2422"/>
                              <a:gd name="T40" fmla="+- 0 2823 1643"/>
                              <a:gd name="T41" fmla="*/ T40 w 1749"/>
                              <a:gd name="T42" fmla="+- 0 12657 11200"/>
                              <a:gd name="T43" fmla="*/ 12657 h 2422"/>
                              <a:gd name="T44" fmla="+- 0 2574 1643"/>
                              <a:gd name="T45" fmla="*/ T44 w 1749"/>
                              <a:gd name="T46" fmla="+- 0 12673 11200"/>
                              <a:gd name="T47" fmla="*/ 12673 h 2422"/>
                              <a:gd name="T48" fmla="+- 0 2326 1643"/>
                              <a:gd name="T49" fmla="*/ T48 w 1749"/>
                              <a:gd name="T50" fmla="+- 0 12663 11200"/>
                              <a:gd name="T51" fmla="*/ 12663 h 2422"/>
                              <a:gd name="T52" fmla="+- 0 2823 1643"/>
                              <a:gd name="T53" fmla="*/ T52 w 1749"/>
                              <a:gd name="T54" fmla="+- 0 12657 11200"/>
                              <a:gd name="T55" fmla="*/ 12657 h 2422"/>
                              <a:gd name="T56" fmla="+- 0 2912 1643"/>
                              <a:gd name="T57" fmla="*/ T56 w 1749"/>
                              <a:gd name="T58" fmla="+- 0 11271 11200"/>
                              <a:gd name="T59" fmla="*/ 11271 h 2422"/>
                              <a:gd name="T60" fmla="+- 0 2827 1643"/>
                              <a:gd name="T61" fmla="*/ T60 w 1749"/>
                              <a:gd name="T62" fmla="+- 0 11344 11200"/>
                              <a:gd name="T63" fmla="*/ 11344 h 2422"/>
                              <a:gd name="T64" fmla="+- 0 2842 1643"/>
                              <a:gd name="T65" fmla="*/ T64 w 1749"/>
                              <a:gd name="T66" fmla="+- 0 11352 11200"/>
                              <a:gd name="T67" fmla="*/ 11352 h 2422"/>
                              <a:gd name="T68" fmla="+- 0 2885 1643"/>
                              <a:gd name="T69" fmla="*/ T68 w 1749"/>
                              <a:gd name="T70" fmla="+- 0 11298 11200"/>
                              <a:gd name="T71" fmla="*/ 11298 h 2422"/>
                              <a:gd name="T72" fmla="+- 0 2956 1643"/>
                              <a:gd name="T73" fmla="*/ T72 w 1749"/>
                              <a:gd name="T74" fmla="+- 0 11291 11200"/>
                              <a:gd name="T75" fmla="*/ 11291 h 2422"/>
                              <a:gd name="T76" fmla="+- 0 2956 1643"/>
                              <a:gd name="T77" fmla="*/ T76 w 1749"/>
                              <a:gd name="T78" fmla="+- 0 12413 11200"/>
                              <a:gd name="T79" fmla="*/ 12413 h 2422"/>
                              <a:gd name="T80" fmla="+- 0 2886 1643"/>
                              <a:gd name="T81" fmla="*/ T80 w 1749"/>
                              <a:gd name="T82" fmla="+- 0 12176 11200"/>
                              <a:gd name="T83" fmla="*/ 12176 h 2422"/>
                              <a:gd name="T84" fmla="+- 0 2805 1643"/>
                              <a:gd name="T85" fmla="*/ T84 w 1749"/>
                              <a:gd name="T86" fmla="+- 0 12087 11200"/>
                              <a:gd name="T87" fmla="*/ 12087 h 2422"/>
                              <a:gd name="T88" fmla="+- 0 2441 1643"/>
                              <a:gd name="T89" fmla="*/ T88 w 1749"/>
                              <a:gd name="T90" fmla="+- 0 12073 11200"/>
                              <a:gd name="T91" fmla="*/ 12073 h 2422"/>
                              <a:gd name="T92" fmla="+- 0 2521 1643"/>
                              <a:gd name="T93" fmla="*/ T92 w 1749"/>
                              <a:gd name="T94" fmla="+- 0 12480 11200"/>
                              <a:gd name="T95" fmla="*/ 12480 h 2422"/>
                              <a:gd name="T96" fmla="+- 0 2750 1643"/>
                              <a:gd name="T97" fmla="*/ T96 w 1749"/>
                              <a:gd name="T98" fmla="+- 0 12473 11200"/>
                              <a:gd name="T99" fmla="*/ 12473 h 2422"/>
                              <a:gd name="T100" fmla="+- 0 2754 1643"/>
                              <a:gd name="T101" fmla="*/ T100 w 1749"/>
                              <a:gd name="T102" fmla="+- 0 12301 11200"/>
                              <a:gd name="T103" fmla="*/ 12301 h 2422"/>
                              <a:gd name="T104" fmla="+- 0 2789 1643"/>
                              <a:gd name="T105" fmla="*/ T104 w 1749"/>
                              <a:gd name="T106" fmla="+- 0 12345 11200"/>
                              <a:gd name="T107" fmla="*/ 12345 h 2422"/>
                              <a:gd name="T108" fmla="+- 0 2711 1643"/>
                              <a:gd name="T109" fmla="*/ T108 w 1749"/>
                              <a:gd name="T110" fmla="+- 0 12498 11200"/>
                              <a:gd name="T111" fmla="*/ 12498 h 2422"/>
                              <a:gd name="T112" fmla="+- 0 2370 1643"/>
                              <a:gd name="T113" fmla="*/ T112 w 1749"/>
                              <a:gd name="T114" fmla="+- 0 12496 11200"/>
                              <a:gd name="T115" fmla="*/ 12496 h 2422"/>
                              <a:gd name="T116" fmla="+- 0 2339 1643"/>
                              <a:gd name="T117" fmla="*/ T116 w 1749"/>
                              <a:gd name="T118" fmla="+- 0 12631 11200"/>
                              <a:gd name="T119" fmla="*/ 12631 h 2422"/>
                              <a:gd name="T120" fmla="+- 0 2368 1643"/>
                              <a:gd name="T121" fmla="*/ T120 w 1749"/>
                              <a:gd name="T122" fmla="+- 0 12646 11200"/>
                              <a:gd name="T123" fmla="*/ 12646 h 2422"/>
                              <a:gd name="T124" fmla="+- 0 2721 1643"/>
                              <a:gd name="T125" fmla="*/ T124 w 1749"/>
                              <a:gd name="T126" fmla="+- 0 12647 11200"/>
                              <a:gd name="T127" fmla="*/ 12647 h 2422"/>
                              <a:gd name="T128" fmla="+- 0 2939 1643"/>
                              <a:gd name="T129" fmla="*/ T128 w 1749"/>
                              <a:gd name="T130" fmla="+- 0 12582 11200"/>
                              <a:gd name="T131" fmla="*/ 12582 h 2422"/>
                              <a:gd name="T132" fmla="+- 0 3088 1643"/>
                              <a:gd name="T133" fmla="*/ T132 w 1749"/>
                              <a:gd name="T134" fmla="+- 0 11352 11200"/>
                              <a:gd name="T135" fmla="*/ 11352 h 2422"/>
                              <a:gd name="T136" fmla="+- 0 3048 1643"/>
                              <a:gd name="T137" fmla="*/ T136 w 1749"/>
                              <a:gd name="T138" fmla="+- 0 11409 11200"/>
                              <a:gd name="T139" fmla="*/ 11409 h 2422"/>
                              <a:gd name="T140" fmla="+- 0 2973 1643"/>
                              <a:gd name="T141" fmla="*/ T140 w 1749"/>
                              <a:gd name="T142" fmla="+- 0 11492 11200"/>
                              <a:gd name="T143" fmla="*/ 11492 h 2422"/>
                              <a:gd name="T144" fmla="+- 0 2942 1643"/>
                              <a:gd name="T145" fmla="*/ T144 w 1749"/>
                              <a:gd name="T146" fmla="+- 0 11516 11200"/>
                              <a:gd name="T147" fmla="*/ 11516 h 2422"/>
                              <a:gd name="T148" fmla="+- 0 2822 1643"/>
                              <a:gd name="T149" fmla="*/ T148 w 1749"/>
                              <a:gd name="T150" fmla="+- 0 11492 11200"/>
                              <a:gd name="T151" fmla="*/ 11492 h 2422"/>
                              <a:gd name="T152" fmla="+- 0 2808 1643"/>
                              <a:gd name="T153" fmla="*/ T152 w 1749"/>
                              <a:gd name="T154" fmla="+- 0 11444 11200"/>
                              <a:gd name="T155" fmla="*/ 11444 h 2422"/>
                              <a:gd name="T156" fmla="+- 0 2785 1643"/>
                              <a:gd name="T157" fmla="*/ T156 w 1749"/>
                              <a:gd name="T158" fmla="+- 0 11358 11200"/>
                              <a:gd name="T159" fmla="*/ 11358 h 2422"/>
                              <a:gd name="T160" fmla="+- 0 2906 1643"/>
                              <a:gd name="T161" fmla="*/ T160 w 1749"/>
                              <a:gd name="T162" fmla="+- 0 11235 11200"/>
                              <a:gd name="T163" fmla="*/ 11235 h 2422"/>
                              <a:gd name="T164" fmla="+- 0 3053 1643"/>
                              <a:gd name="T165" fmla="*/ T164 w 1749"/>
                              <a:gd name="T166" fmla="+- 0 11355 11200"/>
                              <a:gd name="T167" fmla="*/ 11355 h 2422"/>
                              <a:gd name="T168" fmla="+- 0 2969 1643"/>
                              <a:gd name="T169" fmla="*/ T168 w 1749"/>
                              <a:gd name="T170" fmla="+- 0 11207 11200"/>
                              <a:gd name="T171" fmla="*/ 11207 h 2422"/>
                              <a:gd name="T172" fmla="+- 0 2757 1643"/>
                              <a:gd name="T173" fmla="*/ T172 w 1749"/>
                              <a:gd name="T174" fmla="+- 0 11319 11200"/>
                              <a:gd name="T175" fmla="*/ 11319 h 2422"/>
                              <a:gd name="T176" fmla="+- 0 2760 1643"/>
                              <a:gd name="T177" fmla="*/ T176 w 1749"/>
                              <a:gd name="T178" fmla="+- 0 11427 11200"/>
                              <a:gd name="T179" fmla="*/ 11427 h 2422"/>
                              <a:gd name="T180" fmla="+- 0 2793 1643"/>
                              <a:gd name="T181" fmla="*/ T180 w 1749"/>
                              <a:gd name="T182" fmla="+- 0 11556 11200"/>
                              <a:gd name="T183" fmla="*/ 11556 h 2422"/>
                              <a:gd name="T184" fmla="+- 0 2875 1643"/>
                              <a:gd name="T185" fmla="*/ T184 w 1749"/>
                              <a:gd name="T186" fmla="+- 0 11658 11200"/>
                              <a:gd name="T187" fmla="*/ 11658 h 2422"/>
                              <a:gd name="T188" fmla="+- 0 2963 1643"/>
                              <a:gd name="T189" fmla="*/ T188 w 1749"/>
                              <a:gd name="T190" fmla="+- 0 11544 11200"/>
                              <a:gd name="T191" fmla="*/ 11544 h 2422"/>
                              <a:gd name="T192" fmla="+- 0 3045 1643"/>
                              <a:gd name="T193" fmla="*/ T192 w 1749"/>
                              <a:gd name="T194" fmla="+- 0 11483 11200"/>
                              <a:gd name="T195" fmla="*/ 11483 h 2422"/>
                              <a:gd name="T196" fmla="+- 0 3392 1643"/>
                              <a:gd name="T197" fmla="*/ T196 w 1749"/>
                              <a:gd name="T198" fmla="+- 0 13175 11200"/>
                              <a:gd name="T199" fmla="*/ 13175 h 2422"/>
                              <a:gd name="T200" fmla="+- 0 1955 1643"/>
                              <a:gd name="T201" fmla="*/ T200 w 1749"/>
                              <a:gd name="T202" fmla="+- 0 12834 11200"/>
                              <a:gd name="T203" fmla="*/ 12834 h 2422"/>
                              <a:gd name="T204" fmla="+- 0 1694 1643"/>
                              <a:gd name="T205" fmla="*/ T204 w 1749"/>
                              <a:gd name="T206" fmla="+- 0 13404 11200"/>
                              <a:gd name="T207" fmla="*/ 13404 h 2422"/>
                              <a:gd name="T208" fmla="+- 0 3174 1643"/>
                              <a:gd name="T209" fmla="*/ T208 w 1749"/>
                              <a:gd name="T210" fmla="+- 0 13621 11200"/>
                              <a:gd name="T211" fmla="*/ 13621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49" h="2422">
                                <a:moveTo>
                                  <a:pt x="784" y="827"/>
                                </a:moveTo>
                                <a:lnTo>
                                  <a:pt x="775" y="808"/>
                                </a:lnTo>
                                <a:lnTo>
                                  <a:pt x="750" y="793"/>
                                </a:lnTo>
                                <a:lnTo>
                                  <a:pt x="714" y="784"/>
                                </a:lnTo>
                                <a:lnTo>
                                  <a:pt x="678" y="781"/>
                                </a:lnTo>
                                <a:lnTo>
                                  <a:pt x="698" y="663"/>
                                </a:lnTo>
                                <a:lnTo>
                                  <a:pt x="690" y="653"/>
                                </a:lnTo>
                                <a:lnTo>
                                  <a:pt x="669" y="650"/>
                                </a:lnTo>
                                <a:lnTo>
                                  <a:pt x="660" y="657"/>
                                </a:lnTo>
                                <a:lnTo>
                                  <a:pt x="630" y="833"/>
                                </a:lnTo>
                                <a:lnTo>
                                  <a:pt x="542" y="1364"/>
                                </a:lnTo>
                                <a:lnTo>
                                  <a:pt x="543" y="1394"/>
                                </a:lnTo>
                                <a:lnTo>
                                  <a:pt x="555" y="1420"/>
                                </a:lnTo>
                                <a:lnTo>
                                  <a:pt x="576" y="1440"/>
                                </a:lnTo>
                                <a:lnTo>
                                  <a:pt x="604" y="1451"/>
                                </a:lnTo>
                                <a:lnTo>
                                  <a:pt x="612" y="1452"/>
                                </a:lnTo>
                                <a:lnTo>
                                  <a:pt x="616" y="1452"/>
                                </a:lnTo>
                                <a:lnTo>
                                  <a:pt x="642" y="1447"/>
                                </a:lnTo>
                                <a:lnTo>
                                  <a:pt x="664" y="1434"/>
                                </a:lnTo>
                                <a:lnTo>
                                  <a:pt x="681" y="1414"/>
                                </a:lnTo>
                                <a:lnTo>
                                  <a:pt x="690" y="1389"/>
                                </a:lnTo>
                                <a:lnTo>
                                  <a:pt x="784" y="827"/>
                                </a:lnTo>
                                <a:close/>
                                <a:moveTo>
                                  <a:pt x="1138" y="608"/>
                                </a:moveTo>
                                <a:lnTo>
                                  <a:pt x="1127" y="542"/>
                                </a:lnTo>
                                <a:lnTo>
                                  <a:pt x="1097" y="484"/>
                                </a:lnTo>
                                <a:lnTo>
                                  <a:pt x="1051" y="438"/>
                                </a:lnTo>
                                <a:lnTo>
                                  <a:pt x="993" y="408"/>
                                </a:lnTo>
                                <a:lnTo>
                                  <a:pt x="927" y="398"/>
                                </a:lnTo>
                                <a:lnTo>
                                  <a:pt x="860" y="408"/>
                                </a:lnTo>
                                <a:lnTo>
                                  <a:pt x="802" y="438"/>
                                </a:lnTo>
                                <a:lnTo>
                                  <a:pt x="756" y="484"/>
                                </a:lnTo>
                                <a:lnTo>
                                  <a:pt x="727" y="542"/>
                                </a:lnTo>
                                <a:lnTo>
                                  <a:pt x="716" y="608"/>
                                </a:lnTo>
                                <a:lnTo>
                                  <a:pt x="727" y="675"/>
                                </a:lnTo>
                                <a:lnTo>
                                  <a:pt x="756" y="733"/>
                                </a:lnTo>
                                <a:lnTo>
                                  <a:pt x="802" y="779"/>
                                </a:lnTo>
                                <a:lnTo>
                                  <a:pt x="860" y="809"/>
                                </a:lnTo>
                                <a:lnTo>
                                  <a:pt x="927" y="819"/>
                                </a:lnTo>
                                <a:lnTo>
                                  <a:pt x="993" y="809"/>
                                </a:lnTo>
                                <a:lnTo>
                                  <a:pt x="1051" y="779"/>
                                </a:lnTo>
                                <a:lnTo>
                                  <a:pt x="1097" y="733"/>
                                </a:lnTo>
                                <a:lnTo>
                                  <a:pt x="1127" y="675"/>
                                </a:lnTo>
                                <a:lnTo>
                                  <a:pt x="1138" y="608"/>
                                </a:lnTo>
                                <a:close/>
                                <a:moveTo>
                                  <a:pt x="1180" y="1457"/>
                                </a:moveTo>
                                <a:lnTo>
                                  <a:pt x="1136" y="1463"/>
                                </a:lnTo>
                                <a:lnTo>
                                  <a:pt x="1084" y="1468"/>
                                </a:lnTo>
                                <a:lnTo>
                                  <a:pt x="1023" y="1472"/>
                                </a:lnTo>
                                <a:lnTo>
                                  <a:pt x="931" y="1473"/>
                                </a:lnTo>
                                <a:lnTo>
                                  <a:pt x="846" y="1472"/>
                                </a:lnTo>
                                <a:lnTo>
                                  <a:pt x="774" y="1470"/>
                                </a:lnTo>
                                <a:lnTo>
                                  <a:pt x="693" y="1465"/>
                                </a:lnTo>
                                <a:lnTo>
                                  <a:pt x="683" y="1463"/>
                                </a:lnTo>
                                <a:lnTo>
                                  <a:pt x="673" y="1459"/>
                                </a:lnTo>
                                <a:lnTo>
                                  <a:pt x="673" y="1597"/>
                                </a:lnTo>
                                <a:lnTo>
                                  <a:pt x="1180" y="1597"/>
                                </a:lnTo>
                                <a:lnTo>
                                  <a:pt x="1180" y="1457"/>
                                </a:lnTo>
                                <a:close/>
                                <a:moveTo>
                                  <a:pt x="1316" y="81"/>
                                </a:moveTo>
                                <a:lnTo>
                                  <a:pt x="1313" y="76"/>
                                </a:lnTo>
                                <a:lnTo>
                                  <a:pt x="1308" y="75"/>
                                </a:lnTo>
                                <a:lnTo>
                                  <a:pt x="1269" y="71"/>
                                </a:lnTo>
                                <a:lnTo>
                                  <a:pt x="1234" y="82"/>
                                </a:lnTo>
                                <a:lnTo>
                                  <a:pt x="1204" y="105"/>
                                </a:lnTo>
                                <a:lnTo>
                                  <a:pt x="1186" y="139"/>
                                </a:lnTo>
                                <a:lnTo>
                                  <a:pt x="1184" y="144"/>
                                </a:lnTo>
                                <a:lnTo>
                                  <a:pt x="1187" y="150"/>
                                </a:lnTo>
                                <a:lnTo>
                                  <a:pt x="1192" y="151"/>
                                </a:lnTo>
                                <a:lnTo>
                                  <a:pt x="1194" y="152"/>
                                </a:lnTo>
                                <a:lnTo>
                                  <a:pt x="1199" y="152"/>
                                </a:lnTo>
                                <a:lnTo>
                                  <a:pt x="1202" y="149"/>
                                </a:lnTo>
                                <a:lnTo>
                                  <a:pt x="1204" y="145"/>
                                </a:lnTo>
                                <a:lnTo>
                                  <a:pt x="1219" y="117"/>
                                </a:lnTo>
                                <a:lnTo>
                                  <a:pt x="1242" y="98"/>
                                </a:lnTo>
                                <a:lnTo>
                                  <a:pt x="1271" y="89"/>
                                </a:lnTo>
                                <a:lnTo>
                                  <a:pt x="1303" y="93"/>
                                </a:lnTo>
                                <a:lnTo>
                                  <a:pt x="1307" y="94"/>
                                </a:lnTo>
                                <a:lnTo>
                                  <a:pt x="1313" y="91"/>
                                </a:lnTo>
                                <a:lnTo>
                                  <a:pt x="1316" y="81"/>
                                </a:lnTo>
                                <a:close/>
                                <a:moveTo>
                                  <a:pt x="1325" y="1322"/>
                                </a:moveTo>
                                <a:lnTo>
                                  <a:pt x="1325" y="1300"/>
                                </a:lnTo>
                                <a:lnTo>
                                  <a:pt x="1313" y="1213"/>
                                </a:lnTo>
                                <a:lnTo>
                                  <a:pt x="1298" y="1137"/>
                                </a:lnTo>
                                <a:lnTo>
                                  <a:pt x="1281" y="1070"/>
                                </a:lnTo>
                                <a:lnTo>
                                  <a:pt x="1261" y="1014"/>
                                </a:lnTo>
                                <a:lnTo>
                                  <a:pt x="1243" y="976"/>
                                </a:lnTo>
                                <a:lnTo>
                                  <a:pt x="1224" y="944"/>
                                </a:lnTo>
                                <a:lnTo>
                                  <a:pt x="1203" y="919"/>
                                </a:lnTo>
                                <a:lnTo>
                                  <a:pt x="1180" y="898"/>
                                </a:lnTo>
                                <a:lnTo>
                                  <a:pt x="1162" y="887"/>
                                </a:lnTo>
                                <a:lnTo>
                                  <a:pt x="1145" y="880"/>
                                </a:lnTo>
                                <a:lnTo>
                                  <a:pt x="1130" y="875"/>
                                </a:lnTo>
                                <a:lnTo>
                                  <a:pt x="1111" y="873"/>
                                </a:lnTo>
                                <a:lnTo>
                                  <a:pt x="798" y="873"/>
                                </a:lnTo>
                                <a:lnTo>
                                  <a:pt x="731" y="1274"/>
                                </a:lnTo>
                                <a:lnTo>
                                  <a:pt x="780" y="1277"/>
                                </a:lnTo>
                                <a:lnTo>
                                  <a:pt x="829" y="1279"/>
                                </a:lnTo>
                                <a:lnTo>
                                  <a:pt x="878" y="1280"/>
                                </a:lnTo>
                                <a:lnTo>
                                  <a:pt x="925" y="1281"/>
                                </a:lnTo>
                                <a:lnTo>
                                  <a:pt x="994" y="1280"/>
                                </a:lnTo>
                                <a:lnTo>
                                  <a:pt x="1055" y="1277"/>
                                </a:lnTo>
                                <a:lnTo>
                                  <a:pt x="1107" y="1273"/>
                                </a:lnTo>
                                <a:lnTo>
                                  <a:pt x="1147" y="1267"/>
                                </a:lnTo>
                                <a:lnTo>
                                  <a:pt x="1135" y="1197"/>
                                </a:lnTo>
                                <a:lnTo>
                                  <a:pt x="1123" y="1142"/>
                                </a:lnTo>
                                <a:lnTo>
                                  <a:pt x="1111" y="1101"/>
                                </a:lnTo>
                                <a:lnTo>
                                  <a:pt x="1099" y="1072"/>
                                </a:lnTo>
                                <a:lnTo>
                                  <a:pt x="1119" y="1065"/>
                                </a:lnTo>
                                <a:lnTo>
                                  <a:pt x="1132" y="1098"/>
                                </a:lnTo>
                                <a:lnTo>
                                  <a:pt x="1146" y="1145"/>
                                </a:lnTo>
                                <a:lnTo>
                                  <a:pt x="1159" y="1206"/>
                                </a:lnTo>
                                <a:lnTo>
                                  <a:pt x="1171" y="1283"/>
                                </a:lnTo>
                                <a:lnTo>
                                  <a:pt x="1128" y="1292"/>
                                </a:lnTo>
                                <a:lnTo>
                                  <a:pt x="1068" y="1298"/>
                                </a:lnTo>
                                <a:lnTo>
                                  <a:pt x="995" y="1301"/>
                                </a:lnTo>
                                <a:lnTo>
                                  <a:pt x="912" y="1302"/>
                                </a:lnTo>
                                <a:lnTo>
                                  <a:pt x="821" y="1300"/>
                                </a:lnTo>
                                <a:lnTo>
                                  <a:pt x="727" y="1296"/>
                                </a:lnTo>
                                <a:lnTo>
                                  <a:pt x="711" y="1392"/>
                                </a:lnTo>
                                <a:lnTo>
                                  <a:pt x="708" y="1406"/>
                                </a:lnTo>
                                <a:lnTo>
                                  <a:pt x="703" y="1419"/>
                                </a:lnTo>
                                <a:lnTo>
                                  <a:pt x="696" y="1431"/>
                                </a:lnTo>
                                <a:lnTo>
                                  <a:pt x="688" y="1441"/>
                                </a:lnTo>
                                <a:lnTo>
                                  <a:pt x="693" y="1443"/>
                                </a:lnTo>
                                <a:lnTo>
                                  <a:pt x="699" y="1444"/>
                                </a:lnTo>
                                <a:lnTo>
                                  <a:pt x="725" y="1446"/>
                                </a:lnTo>
                                <a:lnTo>
                                  <a:pt x="775" y="1448"/>
                                </a:lnTo>
                                <a:lnTo>
                                  <a:pt x="846" y="1451"/>
                                </a:lnTo>
                                <a:lnTo>
                                  <a:pt x="951" y="1452"/>
                                </a:lnTo>
                                <a:lnTo>
                                  <a:pt x="1078" y="1447"/>
                                </a:lnTo>
                                <a:lnTo>
                                  <a:pt x="1169" y="1437"/>
                                </a:lnTo>
                                <a:lnTo>
                                  <a:pt x="1231" y="1421"/>
                                </a:lnTo>
                                <a:lnTo>
                                  <a:pt x="1271" y="1403"/>
                                </a:lnTo>
                                <a:lnTo>
                                  <a:pt x="1296" y="1382"/>
                                </a:lnTo>
                                <a:lnTo>
                                  <a:pt x="1310" y="1364"/>
                                </a:lnTo>
                                <a:lnTo>
                                  <a:pt x="1320" y="1344"/>
                                </a:lnTo>
                                <a:lnTo>
                                  <a:pt x="1325" y="1322"/>
                                </a:lnTo>
                                <a:close/>
                                <a:moveTo>
                                  <a:pt x="1445" y="152"/>
                                </a:moveTo>
                                <a:lnTo>
                                  <a:pt x="1426" y="90"/>
                                </a:lnTo>
                                <a:lnTo>
                                  <a:pt x="1410" y="70"/>
                                </a:lnTo>
                                <a:lnTo>
                                  <a:pt x="1410" y="155"/>
                                </a:lnTo>
                                <a:lnTo>
                                  <a:pt x="1405" y="209"/>
                                </a:lnTo>
                                <a:lnTo>
                                  <a:pt x="1393" y="235"/>
                                </a:lnTo>
                                <a:lnTo>
                                  <a:pt x="1377" y="258"/>
                                </a:lnTo>
                                <a:lnTo>
                                  <a:pt x="1355" y="278"/>
                                </a:lnTo>
                                <a:lnTo>
                                  <a:pt x="1330" y="292"/>
                                </a:lnTo>
                                <a:lnTo>
                                  <a:pt x="1326" y="294"/>
                                </a:lnTo>
                                <a:lnTo>
                                  <a:pt x="1323" y="296"/>
                                </a:lnTo>
                                <a:lnTo>
                                  <a:pt x="1311" y="306"/>
                                </a:lnTo>
                                <a:lnTo>
                                  <a:pt x="1299" y="316"/>
                                </a:lnTo>
                                <a:lnTo>
                                  <a:pt x="1288" y="326"/>
                                </a:lnTo>
                                <a:lnTo>
                                  <a:pt x="1278" y="336"/>
                                </a:lnTo>
                                <a:lnTo>
                                  <a:pt x="1181" y="306"/>
                                </a:lnTo>
                                <a:lnTo>
                                  <a:pt x="1179" y="292"/>
                                </a:lnTo>
                                <a:lnTo>
                                  <a:pt x="1175" y="278"/>
                                </a:lnTo>
                                <a:lnTo>
                                  <a:pt x="1171" y="263"/>
                                </a:lnTo>
                                <a:lnTo>
                                  <a:pt x="1166" y="248"/>
                                </a:lnTo>
                                <a:lnTo>
                                  <a:pt x="1165" y="244"/>
                                </a:lnTo>
                                <a:lnTo>
                                  <a:pt x="1163" y="241"/>
                                </a:lnTo>
                                <a:lnTo>
                                  <a:pt x="1150" y="215"/>
                                </a:lnTo>
                                <a:lnTo>
                                  <a:pt x="1143" y="187"/>
                                </a:lnTo>
                                <a:lnTo>
                                  <a:pt x="1142" y="158"/>
                                </a:lnTo>
                                <a:lnTo>
                                  <a:pt x="1148" y="130"/>
                                </a:lnTo>
                                <a:lnTo>
                                  <a:pt x="1173" y="83"/>
                                </a:lnTo>
                                <a:lnTo>
                                  <a:pt x="1213" y="50"/>
                                </a:lnTo>
                                <a:lnTo>
                                  <a:pt x="1263" y="35"/>
                                </a:lnTo>
                                <a:lnTo>
                                  <a:pt x="1316" y="40"/>
                                </a:lnTo>
                                <a:lnTo>
                                  <a:pt x="1363" y="66"/>
                                </a:lnTo>
                                <a:lnTo>
                                  <a:pt x="1395" y="106"/>
                                </a:lnTo>
                                <a:lnTo>
                                  <a:pt x="1410" y="155"/>
                                </a:lnTo>
                                <a:lnTo>
                                  <a:pt x="1410" y="70"/>
                                </a:lnTo>
                                <a:lnTo>
                                  <a:pt x="1385" y="39"/>
                                </a:lnTo>
                                <a:lnTo>
                                  <a:pt x="1378" y="35"/>
                                </a:lnTo>
                                <a:lnTo>
                                  <a:pt x="1326" y="7"/>
                                </a:lnTo>
                                <a:lnTo>
                                  <a:pt x="1259" y="0"/>
                                </a:lnTo>
                                <a:lnTo>
                                  <a:pt x="1197" y="19"/>
                                </a:lnTo>
                                <a:lnTo>
                                  <a:pt x="1146" y="60"/>
                                </a:lnTo>
                                <a:lnTo>
                                  <a:pt x="1114" y="119"/>
                                </a:lnTo>
                                <a:lnTo>
                                  <a:pt x="1107" y="155"/>
                                </a:lnTo>
                                <a:lnTo>
                                  <a:pt x="1107" y="158"/>
                                </a:lnTo>
                                <a:lnTo>
                                  <a:pt x="1109" y="193"/>
                                </a:lnTo>
                                <a:lnTo>
                                  <a:pt x="1117" y="227"/>
                                </a:lnTo>
                                <a:lnTo>
                                  <a:pt x="1133" y="259"/>
                                </a:lnTo>
                                <a:lnTo>
                                  <a:pt x="1142" y="289"/>
                                </a:lnTo>
                                <a:lnTo>
                                  <a:pt x="1148" y="322"/>
                                </a:lnTo>
                                <a:lnTo>
                                  <a:pt x="1150" y="356"/>
                                </a:lnTo>
                                <a:lnTo>
                                  <a:pt x="1145" y="388"/>
                                </a:lnTo>
                                <a:lnTo>
                                  <a:pt x="1151" y="433"/>
                                </a:lnTo>
                                <a:lnTo>
                                  <a:pt x="1187" y="459"/>
                                </a:lnTo>
                                <a:lnTo>
                                  <a:pt x="1232" y="458"/>
                                </a:lnTo>
                                <a:lnTo>
                                  <a:pt x="1262" y="424"/>
                                </a:lnTo>
                                <a:lnTo>
                                  <a:pt x="1276" y="394"/>
                                </a:lnTo>
                                <a:lnTo>
                                  <a:pt x="1296" y="367"/>
                                </a:lnTo>
                                <a:lnTo>
                                  <a:pt x="1320" y="344"/>
                                </a:lnTo>
                                <a:lnTo>
                                  <a:pt x="1330" y="336"/>
                                </a:lnTo>
                                <a:lnTo>
                                  <a:pt x="1344" y="324"/>
                                </a:lnTo>
                                <a:lnTo>
                                  <a:pt x="1375" y="307"/>
                                </a:lnTo>
                                <a:lnTo>
                                  <a:pt x="1402" y="283"/>
                                </a:lnTo>
                                <a:lnTo>
                                  <a:pt x="1423" y="253"/>
                                </a:lnTo>
                                <a:lnTo>
                                  <a:pt x="1438" y="219"/>
                                </a:lnTo>
                                <a:lnTo>
                                  <a:pt x="1445" y="152"/>
                                </a:lnTo>
                                <a:close/>
                                <a:moveTo>
                                  <a:pt x="1749" y="1975"/>
                                </a:moveTo>
                                <a:lnTo>
                                  <a:pt x="1582" y="1611"/>
                                </a:lnTo>
                                <a:lnTo>
                                  <a:pt x="1531" y="1634"/>
                                </a:lnTo>
                                <a:lnTo>
                                  <a:pt x="312" y="1634"/>
                                </a:lnTo>
                                <a:lnTo>
                                  <a:pt x="261" y="1611"/>
                                </a:lnTo>
                                <a:lnTo>
                                  <a:pt x="0" y="2180"/>
                                </a:lnTo>
                                <a:lnTo>
                                  <a:pt x="51" y="2204"/>
                                </a:lnTo>
                                <a:lnTo>
                                  <a:pt x="275" y="1716"/>
                                </a:lnTo>
                                <a:lnTo>
                                  <a:pt x="312" y="1634"/>
                                </a:lnTo>
                                <a:lnTo>
                                  <a:pt x="312" y="2421"/>
                                </a:lnTo>
                                <a:lnTo>
                                  <a:pt x="1531" y="2421"/>
                                </a:lnTo>
                                <a:lnTo>
                                  <a:pt x="1531" y="1634"/>
                                </a:lnTo>
                                <a:lnTo>
                                  <a:pt x="1749" y="2110"/>
                                </a:lnTo>
                                <a:lnTo>
                                  <a:pt x="1749" y="19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1"/>
                        <wps:cNvSpPr>
                          <a:spLocks/>
                        </wps:cNvSpPr>
                        <wps:spPr bwMode="auto">
                          <a:xfrm>
                            <a:off x="576" y="10523"/>
                            <a:ext cx="2815" cy="3099"/>
                          </a:xfrm>
                          <a:custGeom>
                            <a:avLst/>
                            <a:gdLst>
                              <a:gd name="T0" fmla="+- 0 804 577"/>
                              <a:gd name="T1" fmla="*/ T0 w 2815"/>
                              <a:gd name="T2" fmla="+- 0 10523 10523"/>
                              <a:gd name="T3" fmla="*/ 10523 h 3099"/>
                              <a:gd name="T4" fmla="+- 0 732 577"/>
                              <a:gd name="T5" fmla="*/ T4 w 2815"/>
                              <a:gd name="T6" fmla="+- 0 10535 10523"/>
                              <a:gd name="T7" fmla="*/ 10535 h 3099"/>
                              <a:gd name="T8" fmla="+- 0 670 577"/>
                              <a:gd name="T9" fmla="*/ T8 w 2815"/>
                              <a:gd name="T10" fmla="+- 0 10567 10523"/>
                              <a:gd name="T11" fmla="*/ 10567 h 3099"/>
                              <a:gd name="T12" fmla="+- 0 621 577"/>
                              <a:gd name="T13" fmla="*/ T12 w 2815"/>
                              <a:gd name="T14" fmla="+- 0 10616 10523"/>
                              <a:gd name="T15" fmla="*/ 10616 h 3099"/>
                              <a:gd name="T16" fmla="+- 0 588 577"/>
                              <a:gd name="T17" fmla="*/ T16 w 2815"/>
                              <a:gd name="T18" fmla="+- 0 10678 10523"/>
                              <a:gd name="T19" fmla="*/ 10678 h 3099"/>
                              <a:gd name="T20" fmla="+- 0 577 577"/>
                              <a:gd name="T21" fmla="*/ T20 w 2815"/>
                              <a:gd name="T22" fmla="+- 0 10750 10523"/>
                              <a:gd name="T23" fmla="*/ 10750 h 3099"/>
                              <a:gd name="T24" fmla="+- 0 577 577"/>
                              <a:gd name="T25" fmla="*/ T24 w 2815"/>
                              <a:gd name="T26" fmla="+- 0 13621 10523"/>
                              <a:gd name="T27" fmla="*/ 13621 h 3099"/>
                              <a:gd name="T28" fmla="+- 0 3392 577"/>
                              <a:gd name="T29" fmla="*/ T28 w 2815"/>
                              <a:gd name="T30" fmla="+- 0 13621 10523"/>
                              <a:gd name="T31" fmla="*/ 13621 h 3099"/>
                              <a:gd name="T32" fmla="+- 0 3392 577"/>
                              <a:gd name="T33" fmla="*/ T32 w 2815"/>
                              <a:gd name="T34" fmla="+- 0 10523 10523"/>
                              <a:gd name="T35" fmla="*/ 10523 h 3099"/>
                              <a:gd name="T36" fmla="+- 0 804 577"/>
                              <a:gd name="T37" fmla="*/ T36 w 2815"/>
                              <a:gd name="T38" fmla="+- 0 10523 10523"/>
                              <a:gd name="T39" fmla="*/ 10523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5" h="3099">
                                <a:moveTo>
                                  <a:pt x="227" y="0"/>
                                </a:moveTo>
                                <a:lnTo>
                                  <a:pt x="155" y="12"/>
                                </a:lnTo>
                                <a:lnTo>
                                  <a:pt x="93" y="44"/>
                                </a:lnTo>
                                <a:lnTo>
                                  <a:pt x="44" y="93"/>
                                </a:lnTo>
                                <a:lnTo>
                                  <a:pt x="11" y="155"/>
                                </a:lnTo>
                                <a:lnTo>
                                  <a:pt x="0" y="227"/>
                                </a:lnTo>
                                <a:lnTo>
                                  <a:pt x="0" y="3098"/>
                                </a:lnTo>
                                <a:lnTo>
                                  <a:pt x="2815" y="3098"/>
                                </a:lnTo>
                                <a:lnTo>
                                  <a:pt x="2815" y="0"/>
                                </a:lnTo>
                                <a:lnTo>
                                  <a:pt x="227" y="0"/>
                                </a:lnTo>
                                <a:close/>
                              </a:path>
                            </a:pathLst>
                          </a:custGeom>
                          <a:noFill/>
                          <a:ln w="12700">
                            <a:solidFill>
                              <a:srgbClr val="1D9D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72"/>
                        <wps:cNvSpPr txBox="1">
                          <a:spLocks noChangeArrowheads="1"/>
                        </wps:cNvSpPr>
                        <wps:spPr bwMode="auto">
                          <a:xfrm>
                            <a:off x="566" y="10513"/>
                            <a:ext cx="2835"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F3" w14:textId="77777777" w:rsidR="006D652F" w:rsidRDefault="00AB1CB8">
                              <w:pPr>
                                <w:spacing w:before="239" w:line="182" w:lineRule="auto"/>
                                <w:ind w:left="113" w:right="977"/>
                                <w:rPr>
                                  <w:rFonts w:ascii="Verdana"/>
                                  <w:b/>
                                  <w:sz w:val="50"/>
                                </w:rPr>
                              </w:pPr>
                              <w:r>
                                <w:rPr>
                                  <w:rFonts w:ascii="Verdana"/>
                                  <w:b/>
                                  <w:color w:val="1D9D9A"/>
                                  <w:w w:val="90"/>
                                  <w:sz w:val="50"/>
                                </w:rPr>
                                <w:t>TIPS</w:t>
                              </w:r>
                              <w:r>
                                <w:rPr>
                                  <w:rFonts w:ascii="Verdana"/>
                                  <w:b/>
                                  <w:color w:val="1D9D9A"/>
                                  <w:spacing w:val="-19"/>
                                  <w:w w:val="90"/>
                                  <w:sz w:val="50"/>
                                </w:rPr>
                                <w:t xml:space="preserve"> </w:t>
                              </w:r>
                              <w:r>
                                <w:rPr>
                                  <w:rFonts w:ascii="Verdana"/>
                                  <w:b/>
                                  <w:color w:val="1D9D9A"/>
                                  <w:w w:val="90"/>
                                  <w:sz w:val="50"/>
                                </w:rPr>
                                <w:t>&amp;</w:t>
                              </w:r>
                              <w:r>
                                <w:rPr>
                                  <w:rFonts w:ascii="Verdana"/>
                                  <w:b/>
                                  <w:color w:val="1D9D9A"/>
                                  <w:spacing w:val="-150"/>
                                  <w:w w:val="90"/>
                                  <w:sz w:val="50"/>
                                </w:rPr>
                                <w:t xml:space="preserve"> </w:t>
                              </w:r>
                              <w:r>
                                <w:rPr>
                                  <w:rFonts w:ascii="Verdana"/>
                                  <w:b/>
                                  <w:color w:val="1D9D9A"/>
                                  <w:w w:val="95"/>
                                  <w:sz w:val="50"/>
                                </w:rPr>
                                <w:t>TRICS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01D4" id="docshapegroup69" o:spid="_x0000_s1078" style="position:absolute;margin-left:28.35pt;margin-top:525.65pt;width:141.75pt;height:155.95pt;z-index:-15717888;mso-wrap-distance-left:0;mso-wrap-distance-right:0;mso-position-horizontal-relative:page" coordorigin="567,10513" coordsize="28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">
                <v:shape id="docshape70" o:spid="_x0000_s1079" style="position:absolute;left:1643;top:11200;width:1749;height:2422;visibility:visible;mso-wrap-style:square;v-text-anchor:top" coordsize="174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" path="m784,827r-9,-19l750,793r-36,-9l678,781,698,663r-8,-10l669,650r-9,7l630,833r-88,531l543,1394r12,26l576,1440r28,11l612,1452r4,l642,1447r22,-13l681,1414r9,-25l784,827xm1138,608r-11,-66l1097,484r-46,-46l993,408,927,398r-67,10l802,438r-46,46l727,542r-11,66l727,675r29,58l802,779r58,30l927,819r66,-10l1051,779r46,-46l1127,675r11,-67xm1180,1457r-44,6l1084,1468r-61,4l931,1473r-85,-1l774,1470r-81,-5l683,1463r-10,-4l673,1597r507,l1180,1457xm1316,81r-3,-5l1308,75r-39,-4l1234,82r-30,23l1186,139r-2,5l1187,150r5,1l1194,152r5,l1202,149r2,-4l1219,117r23,-19l1271,89r32,4l1307,94r6,-3l1316,81xm1325,1322r,-22l1313,1213r-15,-76l1281,1070r-20,-56l1243,976r-19,-32l1203,919r-23,-21l1162,887r-17,-7l1130,875r-19,-2l798,873r-67,401l780,1277r49,2l878,1280r47,1l994,1280r61,-3l1107,1273r40,-6l1135,1197r-12,-55l1111,1101r-12,-29l1119,1065r13,33l1146,1145r13,61l1171,1283r-43,9l1068,1298r-73,3l912,1302r-91,-2l727,1296r-16,96l708,1406r-5,13l696,1431r-8,10l693,1443r6,1l725,1446r50,2l846,1451r105,1l1078,1447r91,-10l1231,1421r40,-18l1296,1382r14,-18l1320,1344r5,-22xm1445,152l1426,90,1410,70r,85l1405,209r-12,26l1377,258r-22,20l1330,292r-4,2l1323,296r-12,10l1299,316r-11,10l1278,336r-97,-30l1179,292r-4,-14l1171,263r-5,-15l1165,244r-2,-3l1150,215r-7,-28l1142,158r6,-28l1173,83r40,-33l1263,35r53,5l1363,66r32,40l1410,155r,-85l1385,39r-7,-4l1326,7,1259,r-62,19l1146,60r-32,59l1107,155r,3l1109,193r8,34l1133,259r9,30l1148,322r2,34l1145,388r6,45l1187,459r45,-1l1262,424r14,-30l1296,367r24,-23l1330,336r14,-12l1375,307r27,-24l1423,253r15,-34l1445,152xm1749,1975l1582,1611r-51,23l312,1634r-51,-23l,2180r51,24l275,1716r37,-82l312,2421r1219,l1531,1634r218,476l1749,1975xe" fillcolor="black" stroked="f">
                  <v:path arrowok="t" o:connecttype="custom" o:connectlocs="714,11984;669,11850;543,12594;612,12652;681,12614;1127,11742;927,11598;727,11742;802,11979;1051,11979;1180,12657;931,12673;683,12663;1180,12657;1269,11271;1184,11344;1199,11352;1242,11298;1313,11291;1313,12413;1243,12176;1162,12087;798,12073;878,12480;1107,12473;1111,12301;1146,12345;1068,12498;727,12496;696,12631;725,12646;1078,12647;1296,12582;1445,11352;1405,11409;1330,11492;1299,11516;1179,11492;1165,11444;1142,11358;1263,11235;1410,11355;1326,11207;1114,11319;1117,11427;1150,11556;1232,11658;1320,11544;1402,11483;1749,13175;312,12834;51,13404;1531,13621" o:connectangles="0,0,0,0,0,0,0,0,0,0,0,0,0,0,0,0,0,0,0,0,0,0,0,0,0,0,0,0,0,0,0,0,0,0,0,0,0,0,0,0,0,0,0,0,0,0,0,0,0,0,0,0,0"/>
                </v:shape>
                <v:shape id="docshape71" o:spid="_x0000_s1080" style="position:absolute;left:576;top:10523;width:2815;height:3099;visibility:visible;mso-wrap-style:square;v-text-anchor:top" coordsize="281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" path="m227,l155,12,93,44,44,93,11,155,,227,,3098r2815,l2815,,227,xe" filled="f" strokecolor="#1d9d9a" strokeweight="1pt">
                  <v:path arrowok="t" o:connecttype="custom" o:connectlocs="227,10523;155,10535;93,10567;44,10616;11,10678;0,10750;0,13621;2815,13621;2815,10523;227,10523" o:connectangles="0,0,0,0,0,0,0,0,0,0"/>
                </v:shape>
                <v:shape id="docshape72" o:spid="_x0000_s1081" type="#_x0000_t202" style="position:absolute;left:566;top:10513;width:2835;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13801F3" w14:textId="77777777" w:rsidR="006D652F" w:rsidRDefault="00AB1CB8">
                        <w:pPr>
                          <w:spacing w:before="239" w:line="182" w:lineRule="auto"/>
                          <w:ind w:left="113" w:right="977"/>
                          <w:rPr>
                            <w:rFonts w:ascii="Verdana"/>
                            <w:b/>
                            <w:sz w:val="50"/>
                          </w:rPr>
                        </w:pPr>
                        <w:r>
                          <w:rPr>
                            <w:rFonts w:ascii="Verdana"/>
                            <w:b/>
                            <w:color w:val="1D9D9A"/>
                            <w:w w:val="90"/>
                            <w:sz w:val="50"/>
                          </w:rPr>
                          <w:t>TIPS</w:t>
                        </w:r>
                        <w:r>
                          <w:rPr>
                            <w:rFonts w:ascii="Verdana"/>
                            <w:b/>
                            <w:color w:val="1D9D9A"/>
                            <w:spacing w:val="-19"/>
                            <w:w w:val="90"/>
                            <w:sz w:val="50"/>
                          </w:rPr>
                          <w:t xml:space="preserve"> </w:t>
                        </w:r>
                        <w:r>
                          <w:rPr>
                            <w:rFonts w:ascii="Verdana"/>
                            <w:b/>
                            <w:color w:val="1D9D9A"/>
                            <w:w w:val="90"/>
                            <w:sz w:val="50"/>
                          </w:rPr>
                          <w:t>&amp;</w:t>
                        </w:r>
                        <w:r>
                          <w:rPr>
                            <w:rFonts w:ascii="Verdana"/>
                            <w:b/>
                            <w:color w:val="1D9D9A"/>
                            <w:spacing w:val="-150"/>
                            <w:w w:val="90"/>
                            <w:sz w:val="50"/>
                          </w:rPr>
                          <w:t xml:space="preserve"> </w:t>
                        </w:r>
                        <w:r>
                          <w:rPr>
                            <w:rFonts w:ascii="Verdana"/>
                            <w:b/>
                            <w:color w:val="1D9D9A"/>
                            <w:w w:val="95"/>
                            <w:sz w:val="50"/>
                          </w:rPr>
                          <w:t>TRICS</w:t>
                        </w:r>
                      </w:p>
                    </w:txbxContent>
                  </v:textbox>
                </v:shape>
                <w10:wrap type="topAndBottom" anchorx="page"/>
              </v:group>
            </w:pict>
          </mc:Fallback>
        </mc:AlternateContent>
      </w:r>
      <w:r>
        <w:rPr>
          <w:noProof/>
        </w:rPr>
        <mc:AlternateContent>
          <mc:Choice Requires="wps">
            <w:drawing>
              <wp:anchor distT="0" distB="0" distL="0" distR="0" simplePos="0" relativeHeight="487599104" behindDoc="1" locked="0" layoutInCell="1" allowOverlap="1" wp14:anchorId="313801D5" wp14:editId="4BEB5B80">
                <wp:simplePos x="0" y="0"/>
                <wp:positionH relativeFrom="page">
                  <wp:posOffset>2238375</wp:posOffset>
                </wp:positionH>
                <wp:positionV relativeFrom="paragraph">
                  <wp:posOffset>6682105</wp:posOffset>
                </wp:positionV>
                <wp:extent cx="4955540" cy="1967865"/>
                <wp:effectExtent l="0" t="0" r="0" b="0"/>
                <wp:wrapTopAndBottom/>
                <wp:docPr id="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6786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F5" w14:textId="067CAF81" w:rsidR="006D652F" w:rsidRDefault="006D652F">
                            <w:pPr>
                              <w:pStyle w:val="Plattetekst"/>
                              <w:ind w:left="206"/>
                              <w:rPr>
                                <w:b/>
                                <w:sz w:val="21"/>
                              </w:rPr>
                            </w:pPr>
                          </w:p>
                          <w:p w14:paraId="786591AC" w14:textId="61F83D12" w:rsidR="00080898" w:rsidRPr="00976320" w:rsidRDefault="00080898">
                            <w:pPr>
                              <w:pStyle w:val="Plattetekst"/>
                              <w:ind w:left="206"/>
                              <w:rPr>
                                <w:rFonts w:ascii="Century Gothic" w:hAnsi="Century Gothic"/>
                                <w:bCs/>
                              </w:rPr>
                            </w:pPr>
                            <w:r w:rsidRPr="00976320">
                              <w:rPr>
                                <w:rFonts w:ascii="Century Gothic" w:hAnsi="Century Gothic"/>
                                <w:bCs/>
                                <w:sz w:val="21"/>
                              </w:rPr>
                              <w:t>Het is belangrijk om ook arbeidsmarktgegevens (baankansen) te betrekken bij je studiekeuze. Als je door het maken van deze opdracht hebt ontdekt dat de opleiding van jouw keuze weinig perspectief biedt, kan het handig zijn om nog eens verder te kijken…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5" id="docshape73" o:spid="_x0000_s1082" type="#_x0000_t202" style="position:absolute;margin-left:176.25pt;margin-top:526.15pt;width:390.2pt;height:154.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" filled="f" strokecolor="#1d9d9a" strokeweight="1pt">
                <v:textbox inset="0,0,0,0">
                  <w:txbxContent>
                    <w:p w14:paraId="313801F5" w14:textId="067CAF81" w:rsidR="006D652F" w:rsidRDefault="006D652F">
                      <w:pPr>
                        <w:pStyle w:val="Plattetekst"/>
                        <w:ind w:left="206"/>
                        <w:rPr>
                          <w:b/>
                          <w:sz w:val="21"/>
                        </w:rPr>
                      </w:pPr>
                    </w:p>
                    <w:p w14:paraId="786591AC" w14:textId="61F83D12" w:rsidR="00080898" w:rsidRPr="00976320" w:rsidRDefault="00080898">
                      <w:pPr>
                        <w:pStyle w:val="Plattetekst"/>
                        <w:ind w:left="206"/>
                        <w:rPr>
                          <w:rFonts w:ascii="Century Gothic" w:hAnsi="Century Gothic"/>
                          <w:bCs/>
                        </w:rPr>
                      </w:pPr>
                      <w:r w:rsidRPr="00976320">
                        <w:rPr>
                          <w:rFonts w:ascii="Century Gothic" w:hAnsi="Century Gothic"/>
                          <w:bCs/>
                          <w:sz w:val="21"/>
                        </w:rPr>
                        <w:t>Het is belangrijk om ook arbeidsmarktgegevens (baankansen) te betrekken bij je studiekeuze. Als je door het maken van deze opdracht hebt ontdekt dat de opleiding van jouw keuze weinig perspectief biedt, kan het handig zijn om nog eens verder te kijken…</w:t>
                      </w:r>
                    </w:p>
                  </w:txbxContent>
                </v:textbox>
                <w10:wrap type="topAndBottom" anchorx="page"/>
              </v:shape>
            </w:pict>
          </mc:Fallback>
        </mc:AlternateContent>
      </w:r>
    </w:p>
    <w:p w14:paraId="313801B8" w14:textId="77777777" w:rsidR="006D652F" w:rsidRDefault="006D652F">
      <w:pPr>
        <w:pStyle w:val="Plattetekst"/>
        <w:spacing w:before="6"/>
        <w:rPr>
          <w:b/>
          <w:sz w:val="22"/>
        </w:rPr>
      </w:pPr>
    </w:p>
    <w:p w14:paraId="313801B9" w14:textId="01928C6A" w:rsidR="006D652F" w:rsidRDefault="00A94724">
      <w:pPr>
        <w:pStyle w:val="Plattetekst"/>
        <w:spacing w:before="6"/>
        <w:rPr>
          <w:b/>
          <w:sz w:val="22"/>
        </w:rPr>
      </w:pPr>
      <w:r>
        <w:rPr>
          <w:noProof/>
        </w:rPr>
        <mc:AlternateContent>
          <mc:Choice Requires="wps">
            <w:drawing>
              <wp:anchor distT="0" distB="0" distL="0" distR="0" simplePos="0" relativeHeight="487598080" behindDoc="1" locked="0" layoutInCell="1" allowOverlap="1" wp14:anchorId="313801D3" wp14:editId="4A1ACF61">
                <wp:simplePos x="0" y="0"/>
                <wp:positionH relativeFrom="page">
                  <wp:posOffset>2238375</wp:posOffset>
                </wp:positionH>
                <wp:positionV relativeFrom="paragraph">
                  <wp:posOffset>2181225</wp:posOffset>
                </wp:positionV>
                <wp:extent cx="4955540" cy="1918335"/>
                <wp:effectExtent l="0" t="0" r="0" b="0"/>
                <wp:wrapTopAndBottom/>
                <wp:docPr id="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918335"/>
                        </a:xfrm>
                        <a:prstGeom prst="rect">
                          <a:avLst/>
                        </a:prstGeom>
                        <a:noFill/>
                        <a:ln w="12700">
                          <a:solidFill>
                            <a:srgbClr val="1D9D9A"/>
                          </a:solidFill>
                          <a:miter lim="800000"/>
                          <a:headEnd/>
                          <a:tailEnd/>
                        </a:ln>
                        <a:extLst>
                          <a:ext uri="{909E8E84-426E-40DD-AFC4-6F175D3DCCD1}">
                            <a14:hiddenFill xmlns:a14="http://schemas.microsoft.com/office/drawing/2010/main">
                              <a:solidFill>
                                <a:srgbClr val="FFFFFF"/>
                              </a:solidFill>
                            </a14:hiddenFill>
                          </a:ext>
                        </a:extLst>
                      </wps:spPr>
                      <wps:txbx>
                        <w:txbxContent>
                          <w:p w14:paraId="313801F1" w14:textId="77777777" w:rsidR="006D652F" w:rsidRDefault="006D652F">
                            <w:pPr>
                              <w:pStyle w:val="Plattetekst"/>
                              <w:spacing w:before="4"/>
                              <w:rPr>
                                <w:b/>
                                <w:sz w:val="21"/>
                              </w:rPr>
                            </w:pPr>
                          </w:p>
                          <w:p w14:paraId="313801F2" w14:textId="18732EDF" w:rsidR="006D652F" w:rsidRPr="00976320" w:rsidRDefault="004948CD">
                            <w:pPr>
                              <w:pStyle w:val="Plattetekst"/>
                              <w:ind w:left="206"/>
                              <w:rPr>
                                <w:rFonts w:ascii="Century Gothic" w:hAnsi="Century Gothic"/>
                              </w:rPr>
                            </w:pPr>
                            <w:r>
                              <w:t xml:space="preserve">Je </w:t>
                            </w:r>
                            <w:r w:rsidRPr="00976320">
                              <w:rPr>
                                <w:rFonts w:ascii="Century Gothic" w:hAnsi="Century Gothic"/>
                              </w:rPr>
                              <w:t>docent vertelt je hoe deze opdracht wordt nabesproken.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3" id="docshape68" o:spid="_x0000_s1083" type="#_x0000_t202" style="position:absolute;margin-left:176.25pt;margin-top:171.75pt;width:390.2pt;height:151.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" filled="f" strokecolor="#1d9d9a" strokeweight="1pt">
                <v:textbox inset="0,0,0,0">
                  <w:txbxContent>
                    <w:p w14:paraId="313801F1" w14:textId="77777777" w:rsidR="006D652F" w:rsidRDefault="006D652F">
                      <w:pPr>
                        <w:pStyle w:val="Plattetekst"/>
                        <w:spacing w:before="4"/>
                        <w:rPr>
                          <w:b/>
                          <w:sz w:val="21"/>
                        </w:rPr>
                      </w:pPr>
                    </w:p>
                    <w:p w14:paraId="313801F2" w14:textId="18732EDF" w:rsidR="006D652F" w:rsidRPr="00976320" w:rsidRDefault="004948CD">
                      <w:pPr>
                        <w:pStyle w:val="Plattetekst"/>
                        <w:ind w:left="206"/>
                        <w:rPr>
                          <w:rFonts w:ascii="Century Gothic" w:hAnsi="Century Gothic"/>
                        </w:rPr>
                      </w:pPr>
                      <w:r>
                        <w:t xml:space="preserve">Je </w:t>
                      </w:r>
                      <w:r w:rsidRPr="00976320">
                        <w:rPr>
                          <w:rFonts w:ascii="Century Gothic" w:hAnsi="Century Gothic"/>
                        </w:rPr>
                        <w:t>docent vertelt je hoe deze opdracht wordt nabesproken.</w:t>
                      </w:r>
                    </w:p>
                  </w:txbxContent>
                </v:textbox>
                <w10:wrap type="topAndBottom" anchorx="page"/>
              </v:shape>
            </w:pict>
          </mc:Fallback>
        </mc:AlternateContent>
      </w:r>
    </w:p>
    <w:p w14:paraId="313801BA" w14:textId="77777777" w:rsidR="006D652F" w:rsidRDefault="006D652F">
      <w:pPr>
        <w:pStyle w:val="Plattetekst"/>
        <w:spacing w:before="6"/>
        <w:rPr>
          <w:b/>
          <w:sz w:val="22"/>
        </w:rPr>
      </w:pPr>
    </w:p>
    <w:sectPr w:rsidR="006D652F">
      <w:pgSz w:w="11910" w:h="16840"/>
      <w:pgMar w:top="760" w:right="460" w:bottom="480" w:left="460" w:header="0"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A954" w14:textId="77777777" w:rsidR="0051155A" w:rsidRDefault="0051155A">
      <w:r>
        <w:separator/>
      </w:r>
    </w:p>
  </w:endnote>
  <w:endnote w:type="continuationSeparator" w:id="0">
    <w:p w14:paraId="5DE1DB17" w14:textId="77777777" w:rsidR="0051155A" w:rsidRDefault="0051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01D6" w14:textId="77ABE88C" w:rsidR="006D652F" w:rsidRDefault="00A94724">
    <w:pPr>
      <w:pStyle w:val="Plattetekst"/>
      <w:spacing w:line="14" w:lineRule="auto"/>
    </w:pPr>
    <w:r>
      <w:rPr>
        <w:noProof/>
      </w:rPr>
      <mc:AlternateContent>
        <mc:Choice Requires="wps">
          <w:drawing>
            <wp:anchor distT="0" distB="0" distL="114300" distR="114300" simplePos="0" relativeHeight="487482880" behindDoc="1" locked="0" layoutInCell="1" allowOverlap="1" wp14:anchorId="313801D7" wp14:editId="5E7633BE">
              <wp:simplePos x="0" y="0"/>
              <wp:positionH relativeFrom="page">
                <wp:posOffset>5930265</wp:posOffset>
              </wp:positionH>
              <wp:positionV relativeFrom="page">
                <wp:posOffset>10373360</wp:posOffset>
              </wp:positionV>
              <wp:extent cx="1282700" cy="180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F6" w14:textId="77777777" w:rsidR="006D652F" w:rsidRDefault="00AB1CB8">
                          <w:pPr>
                            <w:pStyle w:val="Plattetekst"/>
                            <w:spacing w:before="12"/>
                            <w:ind w:left="20"/>
                            <w:rPr>
                              <w:rFonts w:ascii="Century Gothic"/>
                            </w:rPr>
                          </w:pPr>
                          <w:r>
                            <w:rPr>
                              <w:rFonts w:ascii="Century Gothic"/>
                              <w:color w:val="296BB2"/>
                              <w:w w:val="105"/>
                            </w:rPr>
                            <w:t>expertisepuntlob.nl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01D7" id="_x0000_t202" coordsize="21600,21600" o:spt="202" path="m,l,21600r21600,l21600,xe">
              <v:stroke joinstyle="miter"/>
              <v:path gradientshapeok="t" o:connecttype="rect"/>
            </v:shapetype>
            <v:shape id="docshape1" o:spid="_x0000_s1084" type="#_x0000_t202" style="position:absolute;margin-left:466.95pt;margin-top:816.8pt;width:101pt;height:14.2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" filled="f" stroked="f">
              <v:textbox inset="0,0,0,0">
                <w:txbxContent>
                  <w:p w14:paraId="313801F6" w14:textId="77777777" w:rsidR="006D652F" w:rsidRDefault="00AB1CB8">
                    <w:pPr>
                      <w:pStyle w:val="Plattetekst"/>
                      <w:spacing w:before="12"/>
                      <w:ind w:left="20"/>
                      <w:rPr>
                        <w:rFonts w:ascii="Century Gothic"/>
                      </w:rPr>
                    </w:pPr>
                    <w:r>
                      <w:rPr>
                        <w:rFonts w:ascii="Century Gothic"/>
                        <w:color w:val="296BB2"/>
                        <w:w w:val="105"/>
                      </w:rPr>
                      <w:t>expertisepuntlob.nl</w:t>
                    </w:r>
                  </w:p>
                </w:txbxContent>
              </v:textbox>
              <w10:wrap anchorx="page" anchory="page"/>
            </v:shape>
          </w:pict>
        </mc:Fallback>
      </mc:AlternateContent>
    </w:r>
    <w:r>
      <w:rPr>
        <w:noProof/>
      </w:rPr>
      <mc:AlternateContent>
        <mc:Choice Requires="wps">
          <w:drawing>
            <wp:anchor distT="0" distB="0" distL="114300" distR="114300" simplePos="0" relativeHeight="487483392" behindDoc="1" locked="0" layoutInCell="1" allowOverlap="1" wp14:anchorId="313801D8" wp14:editId="2879D4FA">
              <wp:simplePos x="0" y="0"/>
              <wp:positionH relativeFrom="page">
                <wp:posOffset>347345</wp:posOffset>
              </wp:positionH>
              <wp:positionV relativeFrom="page">
                <wp:posOffset>10398125</wp:posOffset>
              </wp:positionV>
              <wp:extent cx="432435" cy="1536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1F7" w14:textId="77777777" w:rsidR="006D652F" w:rsidRDefault="00AB1CB8">
                          <w:pPr>
                            <w:spacing w:before="14"/>
                            <w:ind w:left="20"/>
                            <w:rPr>
                              <w:sz w:val="18"/>
                            </w:rPr>
                          </w:pPr>
                          <w:r>
                            <w:rPr>
                              <w:color w:val="223D7C"/>
                              <w:sz w:val="18"/>
                            </w:rPr>
                            <w:t>Titel</w:t>
                          </w:r>
                          <w:r>
                            <w:rPr>
                              <w:color w:val="223D7C"/>
                              <w:spacing w:val="-2"/>
                              <w:sz w:val="18"/>
                            </w:rPr>
                            <w:t xml:space="preserve"> </w:t>
                          </w:r>
                          <w:r>
                            <w:fldChar w:fldCharType="begin"/>
                          </w:r>
                          <w:r>
                            <w:rPr>
                              <w:color w:val="223D7C"/>
                              <w:sz w:val="18"/>
                            </w:rPr>
                            <w:instrText xml:space="preserve"> PAGE </w:instrText>
                          </w:r>
                          <w:r>
                            <w:fldChar w:fldCharType="separate"/>
                          </w:r>
                          <w:r>
                            <w:t>1</w:t>
                          </w:r>
                          <w:r>
                            <w:fldChar w:fldCharType="end"/>
                          </w:r>
                          <w:r>
                            <w:rPr>
                              <w:color w:val="223D7C"/>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01D8" id="docshape2" o:spid="_x0000_s1085" type="#_x0000_t202" style="position:absolute;margin-left:27.35pt;margin-top:818.75pt;width:34.05pt;height:12.1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" filled="f" stroked="f">
              <v:textbox inset="0,0,0,0">
                <w:txbxContent>
                  <w:p w14:paraId="313801F7" w14:textId="77777777" w:rsidR="006D652F" w:rsidRDefault="00AB1CB8">
                    <w:pPr>
                      <w:spacing w:before="14"/>
                      <w:ind w:left="20"/>
                      <w:rPr>
                        <w:sz w:val="18"/>
                      </w:rPr>
                    </w:pPr>
                    <w:r>
                      <w:rPr>
                        <w:color w:val="223D7C"/>
                        <w:sz w:val="18"/>
                      </w:rPr>
                      <w:t>Titel</w:t>
                    </w:r>
                    <w:r>
                      <w:rPr>
                        <w:color w:val="223D7C"/>
                        <w:spacing w:val="-2"/>
                        <w:sz w:val="18"/>
                      </w:rPr>
                      <w:t xml:space="preserve"> </w:t>
                    </w:r>
                    <w:r>
                      <w:fldChar w:fldCharType="begin"/>
                    </w:r>
                    <w:r>
                      <w:rPr>
                        <w:color w:val="223D7C"/>
                        <w:sz w:val="18"/>
                      </w:rPr>
                      <w:instrText xml:space="preserve"> PAGE </w:instrText>
                    </w:r>
                    <w:r>
                      <w:fldChar w:fldCharType="separate"/>
                    </w:r>
                    <w:r>
                      <w:t>1</w:t>
                    </w:r>
                    <w:r>
                      <w:fldChar w:fldCharType="end"/>
                    </w:r>
                    <w:r>
                      <w:rPr>
                        <w:color w:val="223D7C"/>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EDA5" w14:textId="77777777" w:rsidR="0051155A" w:rsidRDefault="0051155A">
      <w:r>
        <w:separator/>
      </w:r>
    </w:p>
  </w:footnote>
  <w:footnote w:type="continuationSeparator" w:id="0">
    <w:p w14:paraId="6886E919" w14:textId="77777777" w:rsidR="0051155A" w:rsidRDefault="00511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869"/>
    <w:multiLevelType w:val="hybridMultilevel"/>
    <w:tmpl w:val="B1B4F08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346001BE"/>
    <w:multiLevelType w:val="hybridMultilevel"/>
    <w:tmpl w:val="E5E89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FF17FC"/>
    <w:multiLevelType w:val="hybridMultilevel"/>
    <w:tmpl w:val="B680C7F4"/>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 w15:restartNumberingAfterBreak="0">
    <w:nsid w:val="4CA4657B"/>
    <w:multiLevelType w:val="hybridMultilevel"/>
    <w:tmpl w:val="D89459CA"/>
    <w:lvl w:ilvl="0" w:tplc="2AE614FE">
      <w:numFmt w:val="bullet"/>
      <w:lvlText w:val="•"/>
      <w:lvlJc w:val="left"/>
      <w:pPr>
        <w:ind w:left="376" w:hanging="170"/>
      </w:pPr>
      <w:rPr>
        <w:rFonts w:ascii="Arial" w:eastAsia="Arial" w:hAnsi="Arial" w:cs="Arial" w:hint="default"/>
        <w:b w:val="0"/>
        <w:bCs w:val="0"/>
        <w:i w:val="0"/>
        <w:iCs w:val="0"/>
        <w:color w:val="231F20"/>
        <w:w w:val="100"/>
        <w:sz w:val="20"/>
        <w:szCs w:val="20"/>
        <w:lang w:val="en-GB" w:eastAsia="en-US" w:bidi="ar-SA"/>
      </w:rPr>
    </w:lvl>
    <w:lvl w:ilvl="1" w:tplc="C9FA13C4">
      <w:numFmt w:val="bullet"/>
      <w:lvlText w:val="•"/>
      <w:lvlJc w:val="left"/>
      <w:pPr>
        <w:ind w:left="1120" w:hanging="170"/>
      </w:pPr>
      <w:rPr>
        <w:rFonts w:hint="default"/>
        <w:lang w:val="en-GB" w:eastAsia="en-US" w:bidi="ar-SA"/>
      </w:rPr>
    </w:lvl>
    <w:lvl w:ilvl="2" w:tplc="BC465A52">
      <w:numFmt w:val="bullet"/>
      <w:lvlText w:val="•"/>
      <w:lvlJc w:val="left"/>
      <w:pPr>
        <w:ind w:left="1860" w:hanging="170"/>
      </w:pPr>
      <w:rPr>
        <w:rFonts w:hint="default"/>
        <w:lang w:val="en-GB" w:eastAsia="en-US" w:bidi="ar-SA"/>
      </w:rPr>
    </w:lvl>
    <w:lvl w:ilvl="3" w:tplc="61847E2C">
      <w:numFmt w:val="bullet"/>
      <w:lvlText w:val="•"/>
      <w:lvlJc w:val="left"/>
      <w:pPr>
        <w:ind w:left="2601" w:hanging="170"/>
      </w:pPr>
      <w:rPr>
        <w:rFonts w:hint="default"/>
        <w:lang w:val="en-GB" w:eastAsia="en-US" w:bidi="ar-SA"/>
      </w:rPr>
    </w:lvl>
    <w:lvl w:ilvl="4" w:tplc="C8AC06B6">
      <w:numFmt w:val="bullet"/>
      <w:lvlText w:val="•"/>
      <w:lvlJc w:val="left"/>
      <w:pPr>
        <w:ind w:left="3341" w:hanging="170"/>
      </w:pPr>
      <w:rPr>
        <w:rFonts w:hint="default"/>
        <w:lang w:val="en-GB" w:eastAsia="en-US" w:bidi="ar-SA"/>
      </w:rPr>
    </w:lvl>
    <w:lvl w:ilvl="5" w:tplc="E24AD828">
      <w:numFmt w:val="bullet"/>
      <w:lvlText w:val="•"/>
      <w:lvlJc w:val="left"/>
      <w:pPr>
        <w:ind w:left="4081" w:hanging="170"/>
      </w:pPr>
      <w:rPr>
        <w:rFonts w:hint="default"/>
        <w:lang w:val="en-GB" w:eastAsia="en-US" w:bidi="ar-SA"/>
      </w:rPr>
    </w:lvl>
    <w:lvl w:ilvl="6" w:tplc="14160A8E">
      <w:numFmt w:val="bullet"/>
      <w:lvlText w:val="•"/>
      <w:lvlJc w:val="left"/>
      <w:pPr>
        <w:ind w:left="4822" w:hanging="170"/>
      </w:pPr>
      <w:rPr>
        <w:rFonts w:hint="default"/>
        <w:lang w:val="en-GB" w:eastAsia="en-US" w:bidi="ar-SA"/>
      </w:rPr>
    </w:lvl>
    <w:lvl w:ilvl="7" w:tplc="68088482">
      <w:numFmt w:val="bullet"/>
      <w:lvlText w:val="•"/>
      <w:lvlJc w:val="left"/>
      <w:pPr>
        <w:ind w:left="5562" w:hanging="170"/>
      </w:pPr>
      <w:rPr>
        <w:rFonts w:hint="default"/>
        <w:lang w:val="en-GB" w:eastAsia="en-US" w:bidi="ar-SA"/>
      </w:rPr>
    </w:lvl>
    <w:lvl w:ilvl="8" w:tplc="D6A2C63E">
      <w:numFmt w:val="bullet"/>
      <w:lvlText w:val="•"/>
      <w:lvlJc w:val="left"/>
      <w:pPr>
        <w:ind w:left="6302" w:hanging="170"/>
      </w:pPr>
      <w:rPr>
        <w:rFonts w:hint="default"/>
        <w:lang w:val="en-GB" w:eastAsia="en-US" w:bidi="ar-SA"/>
      </w:rPr>
    </w:lvl>
  </w:abstractNum>
  <w:num w:numId="1" w16cid:durableId="1741245797">
    <w:abstractNumId w:val="3"/>
  </w:num>
  <w:num w:numId="2" w16cid:durableId="811210347">
    <w:abstractNumId w:val="2"/>
  </w:num>
  <w:num w:numId="3" w16cid:durableId="434525291">
    <w:abstractNumId w:val="1"/>
  </w:num>
  <w:num w:numId="4" w16cid:durableId="2970760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tH">
    <w15:presenceInfo w15:providerId="None" w15:userId="Ann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2F"/>
    <w:rsid w:val="00080898"/>
    <w:rsid w:val="0015142D"/>
    <w:rsid w:val="00153EEE"/>
    <w:rsid w:val="00156C2B"/>
    <w:rsid w:val="001F6C9D"/>
    <w:rsid w:val="00273B89"/>
    <w:rsid w:val="00285168"/>
    <w:rsid w:val="002C602C"/>
    <w:rsid w:val="00316D5E"/>
    <w:rsid w:val="003452A2"/>
    <w:rsid w:val="0038036C"/>
    <w:rsid w:val="003A5D8D"/>
    <w:rsid w:val="003D4DF2"/>
    <w:rsid w:val="003D7BBB"/>
    <w:rsid w:val="003F2347"/>
    <w:rsid w:val="00446DA3"/>
    <w:rsid w:val="004948CD"/>
    <w:rsid w:val="0051155A"/>
    <w:rsid w:val="0066750F"/>
    <w:rsid w:val="00687C43"/>
    <w:rsid w:val="006C43C5"/>
    <w:rsid w:val="006D652F"/>
    <w:rsid w:val="006F3AAB"/>
    <w:rsid w:val="006F6C8F"/>
    <w:rsid w:val="007C2024"/>
    <w:rsid w:val="007E45C5"/>
    <w:rsid w:val="00976320"/>
    <w:rsid w:val="0099283A"/>
    <w:rsid w:val="00A94724"/>
    <w:rsid w:val="00AB1CB8"/>
    <w:rsid w:val="00B60BE8"/>
    <w:rsid w:val="00B85D2A"/>
    <w:rsid w:val="00C31849"/>
    <w:rsid w:val="00CC6E7C"/>
    <w:rsid w:val="00D12B81"/>
    <w:rsid w:val="00D4600F"/>
    <w:rsid w:val="00D80D88"/>
    <w:rsid w:val="00DC718C"/>
    <w:rsid w:val="00E162BE"/>
    <w:rsid w:val="00E56ADA"/>
    <w:rsid w:val="00E74CC4"/>
    <w:rsid w:val="00EF0A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801AA"/>
  <w15:docId w15:val="{EAA3E941-8811-4B53-9129-303A3DA4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57"/>
      <w:ind w:right="102"/>
      <w:jc w:val="right"/>
    </w:pPr>
    <w:rPr>
      <w:rFonts w:ascii="Century Gothic" w:eastAsia="Century Gothic" w:hAnsi="Century Gothic" w:cs="Century Gothic"/>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273B89"/>
    <w:rPr>
      <w:color w:val="0000FF" w:themeColor="hyperlink"/>
      <w:u w:val="single"/>
    </w:rPr>
  </w:style>
  <w:style w:type="character" w:styleId="Onopgelostemelding">
    <w:name w:val="Unresolved Mention"/>
    <w:basedOn w:val="Standaardalinea-lettertype"/>
    <w:uiPriority w:val="99"/>
    <w:semiHidden/>
    <w:unhideWhenUsed/>
    <w:rsid w:val="00273B89"/>
    <w:rPr>
      <w:color w:val="605E5C"/>
      <w:shd w:val="clear" w:color="auto" w:fill="E1DFDD"/>
    </w:rPr>
  </w:style>
  <w:style w:type="character" w:styleId="GevolgdeHyperlink">
    <w:name w:val="FollowedHyperlink"/>
    <w:basedOn w:val="Standaardalinea-lettertype"/>
    <w:uiPriority w:val="99"/>
    <w:semiHidden/>
    <w:unhideWhenUsed/>
    <w:rsid w:val="00273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wv.nl/overuwv/pers/nieuwsberichten/2020/met-deze-opleidingen-een-succesvolle-arbeidsmarktpositie.aspx" TargetMode="External"/><Relationship Id="rId18" Type="http://schemas.openxmlformats.org/officeDocument/2006/relationships/hyperlink" Target="https://www.uwv.nl/overuwv/pers/nieuwsberichten/2020/met-deze-opleidingen-een-succesvolle-arbeidsmarktpositie.aspx"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hbostart.nl/studiekeuze-en-baankans/" TargetMode="External"/><Relationship Id="rId17" Type="http://schemas.openxmlformats.org/officeDocument/2006/relationships/hyperlink" Target="https://www.hbostart.nl/studiekeuze-en-baankans/"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uzegids.nl" TargetMode="External"/><Relationship Id="rId20" Type="http://schemas.openxmlformats.org/officeDocument/2006/relationships/footer" Target="footer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uzegids.nl" TargetMode="External"/><Relationship Id="rId24" Type="http://schemas.openxmlformats.org/officeDocument/2006/relationships/image" Target="media/image6.png"/><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studiekeuze123.nl"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www.studiekeuze123.nl" TargetMode="External"/><Relationship Id="rId19" Type="http://schemas.openxmlformats.org/officeDocument/2006/relationships/hyperlink" Target="https://studiegids.nl/nieuws/welke-universitaire-studie-geeft-de-beste-baankans-of-goed-salaris/"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iegids.nl/nieuws/welke-universitaire-studie-geeft-de-beste-baankans-of-goed-salaris/"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A2A2-4A53-4F48-99FF-BA94F4E9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78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a.rebel@expertisepuntlob.nl</dc:creator>
  <cp:lastModifiedBy>Annemieke Rebel</cp:lastModifiedBy>
  <cp:revision>2</cp:revision>
  <dcterms:created xsi:type="dcterms:W3CDTF">2022-11-01T10:30:00Z</dcterms:created>
  <dcterms:modified xsi:type="dcterms:W3CDTF">2022-11-01T10:30:00Z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(Macintosh)</vt:lpwstr>
  </property>
  <property fmtid="{D5CDD505-2E9C-101B-9397-08002B2CF9AE}" pid="4" name="LastSaved">
    <vt:filetime>2021-06-29T00:00:00Z</vt:filetime>
  </property>
</Properties>
</file>